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A5" w:rsidRPr="0044008B" w:rsidRDefault="00587A31" w:rsidP="00DE6A0B">
      <w:pPr>
        <w:pStyle w:val="Nagwek1"/>
        <w:jc w:val="center"/>
        <w:rPr>
          <w:rFonts w:ascii="Myriad Pro" w:hAnsi="Myriad Pro"/>
          <w:sz w:val="16"/>
          <w:szCs w:val="16"/>
        </w:rPr>
      </w:pPr>
      <w:bookmarkStart w:id="0" w:name="_GoBack"/>
      <w:bookmarkEnd w:id="0"/>
      <w:r w:rsidRPr="0044008B">
        <w:rPr>
          <w:rFonts w:ascii="Myriad Pro" w:hAnsi="Myriad Pro"/>
          <w:sz w:val="16"/>
          <w:szCs w:val="16"/>
        </w:rPr>
        <w:t>RTG cyfrowy</w:t>
      </w:r>
      <w:r w:rsidR="00A02D40" w:rsidRPr="0044008B">
        <w:rPr>
          <w:rFonts w:ascii="Myriad Pro" w:hAnsi="Myriad Pro"/>
          <w:sz w:val="16"/>
          <w:szCs w:val="16"/>
        </w:rPr>
        <w:t xml:space="preserve"> </w:t>
      </w:r>
      <w:r w:rsidRPr="0044008B">
        <w:rPr>
          <w:rFonts w:ascii="Myriad Pro" w:hAnsi="Myriad Pro"/>
          <w:sz w:val="16"/>
          <w:szCs w:val="16"/>
        </w:rPr>
        <w:t xml:space="preserve"> z wyposażeniem</w:t>
      </w:r>
      <w:r w:rsidR="00354CD2" w:rsidRPr="0044008B">
        <w:rPr>
          <w:rFonts w:ascii="Myriad Pro" w:hAnsi="Myriad Pro"/>
          <w:sz w:val="16"/>
          <w:szCs w:val="16"/>
        </w:rPr>
        <w:t>.</w:t>
      </w:r>
    </w:p>
    <w:p w:rsidR="00BE1295" w:rsidRPr="0044008B" w:rsidRDefault="00BE1295" w:rsidP="000B7CA5">
      <w:pPr>
        <w:spacing w:after="0" w:line="240" w:lineRule="auto"/>
        <w:jc w:val="center"/>
        <w:rPr>
          <w:rFonts w:ascii="Myriad Pro" w:hAnsi="Myriad Pro"/>
          <w:b/>
          <w:sz w:val="16"/>
          <w:szCs w:val="16"/>
        </w:rPr>
      </w:pPr>
      <w:r w:rsidRPr="0044008B">
        <w:rPr>
          <w:rFonts w:ascii="Myriad Pro" w:hAnsi="Myriad Pro"/>
          <w:b/>
          <w:sz w:val="16"/>
          <w:szCs w:val="16"/>
        </w:rPr>
        <w:t>WYMAGANIA TECHNICZNE – WARUNKI GRANICZNE</w:t>
      </w:r>
      <w:r w:rsidR="006A0DEC" w:rsidRPr="0044008B">
        <w:rPr>
          <w:rFonts w:ascii="Myriad Pro" w:hAnsi="Myriad Pro"/>
          <w:b/>
          <w:sz w:val="16"/>
          <w:szCs w:val="16"/>
        </w:rPr>
        <w:t xml:space="preserve"> I PODLEGAJĄCE OCENIE</w:t>
      </w:r>
    </w:p>
    <w:p w:rsidR="00BE1295" w:rsidRPr="0044008B" w:rsidRDefault="00260A62" w:rsidP="000B7CA5">
      <w:pPr>
        <w:spacing w:after="0" w:line="240" w:lineRule="auto"/>
        <w:jc w:val="center"/>
        <w:rPr>
          <w:rFonts w:ascii="Myriad Pro" w:hAnsi="Myriad Pro"/>
          <w:b/>
          <w:sz w:val="16"/>
          <w:szCs w:val="16"/>
        </w:rPr>
      </w:pPr>
      <w:r w:rsidRPr="0044008B">
        <w:rPr>
          <w:rFonts w:ascii="Myriad Pro" w:hAnsi="Myriad Pro"/>
          <w:b/>
          <w:sz w:val="16"/>
          <w:szCs w:val="16"/>
        </w:rPr>
        <w:t>[</w:t>
      </w:r>
      <w:r w:rsidR="00BE1295" w:rsidRPr="0044008B">
        <w:rPr>
          <w:rFonts w:ascii="Myriad Pro" w:hAnsi="Myriad Pro"/>
          <w:b/>
          <w:sz w:val="16"/>
          <w:szCs w:val="16"/>
        </w:rPr>
        <w:t>Parametry opisane muszą odpowiadać urządz</w:t>
      </w:r>
      <w:r w:rsidRPr="0044008B">
        <w:rPr>
          <w:rFonts w:ascii="Myriad Pro" w:hAnsi="Myriad Pro"/>
          <w:b/>
          <w:sz w:val="16"/>
          <w:szCs w:val="16"/>
        </w:rPr>
        <w:t>eniu w oferowanej konfiguracji]</w:t>
      </w:r>
    </w:p>
    <w:p w:rsidR="00912829" w:rsidRPr="0044008B" w:rsidRDefault="00912829" w:rsidP="000B7CA5">
      <w:pPr>
        <w:spacing w:after="0" w:line="240" w:lineRule="auto"/>
        <w:jc w:val="center"/>
        <w:rPr>
          <w:rFonts w:ascii="Myriad Pro" w:hAnsi="Myriad Pro"/>
          <w:b/>
          <w:i/>
          <w:sz w:val="16"/>
          <w:szCs w:val="16"/>
        </w:rPr>
      </w:pPr>
    </w:p>
    <w:tbl>
      <w:tblPr>
        <w:tblW w:w="557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134"/>
        <w:gridCol w:w="1275"/>
        <w:gridCol w:w="2128"/>
        <w:gridCol w:w="1842"/>
      </w:tblGrid>
      <w:tr w:rsidR="00E57205" w:rsidRPr="0044008B" w:rsidTr="00346DA8">
        <w:tc>
          <w:tcPr>
            <w:tcW w:w="411" w:type="pct"/>
            <w:shd w:val="clear" w:color="auto" w:fill="B6DDE8"/>
            <w:vAlign w:val="center"/>
          </w:tcPr>
          <w:p w:rsidR="00E57205" w:rsidRPr="0044008B" w:rsidRDefault="00E57205" w:rsidP="00955711">
            <w:pPr>
              <w:pStyle w:val="Nagwek4"/>
              <w:ind w:left="57"/>
              <w:rPr>
                <w:rFonts w:ascii="Myriad Pro" w:hAnsi="Myriad Pro" w:cs="Arial"/>
                <w:sz w:val="16"/>
                <w:szCs w:val="16"/>
                <w:lang w:eastAsia="pl-PL"/>
              </w:rPr>
            </w:pPr>
            <w:proofErr w:type="spellStart"/>
            <w:r w:rsidRPr="0044008B">
              <w:rPr>
                <w:rFonts w:ascii="Myriad Pro" w:hAnsi="Myriad Pro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507" w:type="pct"/>
            <w:shd w:val="clear" w:color="auto" w:fill="B6DDE8"/>
            <w:vAlign w:val="center"/>
          </w:tcPr>
          <w:p w:rsidR="00E57205" w:rsidRPr="0044008B" w:rsidRDefault="00E57205" w:rsidP="00324900">
            <w:pPr>
              <w:pStyle w:val="Nagwek2"/>
              <w:jc w:val="center"/>
              <w:rPr>
                <w:rFonts w:ascii="Myriad Pro" w:hAnsi="Myriad Pro" w:cs="Arial"/>
                <w:sz w:val="16"/>
                <w:szCs w:val="16"/>
                <w:lang w:eastAsia="pl-PL"/>
              </w:rPr>
            </w:pPr>
            <w:r w:rsidRPr="0044008B">
              <w:rPr>
                <w:rFonts w:ascii="Myriad Pro" w:hAnsi="Myriad Pro" w:cs="Arial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548" w:type="pct"/>
            <w:shd w:val="clear" w:color="auto" w:fill="B6DDE8"/>
            <w:vAlign w:val="center"/>
          </w:tcPr>
          <w:p w:rsidR="00260A62" w:rsidRPr="0044008B" w:rsidRDefault="00260A62" w:rsidP="00AE4E0E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  <w:p w:rsidR="00E57205" w:rsidRPr="0044008B" w:rsidRDefault="00E57205" w:rsidP="00AE4E0E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Parametr graniczny/ oceniany</w:t>
            </w:r>
          </w:p>
        </w:tc>
        <w:tc>
          <w:tcPr>
            <w:tcW w:w="616" w:type="pct"/>
            <w:shd w:val="clear" w:color="auto" w:fill="B6DDE8"/>
            <w:vAlign w:val="center"/>
          </w:tcPr>
          <w:p w:rsidR="00E57205" w:rsidRPr="0044008B" w:rsidRDefault="00E57205" w:rsidP="00324900">
            <w:pPr>
              <w:pStyle w:val="Nagwek2"/>
              <w:jc w:val="center"/>
              <w:rPr>
                <w:rFonts w:ascii="Myriad Pro" w:hAnsi="Myriad Pro" w:cs="Arial"/>
                <w:b w:val="0"/>
                <w:sz w:val="16"/>
                <w:szCs w:val="16"/>
                <w:lang w:eastAsia="pl-PL"/>
              </w:rPr>
            </w:pPr>
            <w:r w:rsidRPr="0044008B">
              <w:rPr>
                <w:rFonts w:ascii="Myriad Pro" w:hAnsi="Myriad Pro" w:cs="Arial"/>
                <w:b w:val="0"/>
                <w:sz w:val="16"/>
                <w:szCs w:val="16"/>
                <w:lang w:eastAsia="pl-PL"/>
              </w:rPr>
              <w:t xml:space="preserve">Odpowiedź Wykonawcy </w:t>
            </w:r>
            <w:r w:rsidRPr="0044008B">
              <w:rPr>
                <w:rFonts w:ascii="Myriad Pro" w:hAnsi="Myriad Pro" w:cs="Arial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028" w:type="pct"/>
            <w:shd w:val="clear" w:color="auto" w:fill="B6DDE8"/>
            <w:vAlign w:val="center"/>
          </w:tcPr>
          <w:p w:rsidR="00E57205" w:rsidRPr="0044008B" w:rsidRDefault="00E57205" w:rsidP="00142531">
            <w:pPr>
              <w:pStyle w:val="Nagwek2"/>
              <w:jc w:val="center"/>
              <w:rPr>
                <w:rFonts w:ascii="Myriad Pro" w:hAnsi="Myriad Pro" w:cs="Arial"/>
                <w:sz w:val="16"/>
                <w:szCs w:val="16"/>
                <w:lang w:eastAsia="pl-PL"/>
              </w:rPr>
            </w:pPr>
            <w:r w:rsidRPr="0044008B">
              <w:rPr>
                <w:rFonts w:ascii="Myriad Pro" w:hAnsi="Myriad Pro" w:cs="Arial"/>
                <w:sz w:val="16"/>
                <w:szCs w:val="16"/>
                <w:lang w:eastAsia="pl-PL"/>
              </w:rPr>
              <w:t>Parametry oferowane</w:t>
            </w:r>
            <w:r w:rsidRPr="0044008B">
              <w:rPr>
                <w:rFonts w:ascii="Myriad Pro" w:hAnsi="Myriad Pro" w:cs="Arial"/>
                <w:b w:val="0"/>
                <w:sz w:val="16"/>
                <w:szCs w:val="16"/>
                <w:lang w:eastAsia="pl-PL"/>
              </w:rPr>
              <w:br/>
              <w:t>(podać zakresy lub opisać)</w:t>
            </w:r>
          </w:p>
        </w:tc>
        <w:tc>
          <w:tcPr>
            <w:tcW w:w="890" w:type="pct"/>
            <w:shd w:val="clear" w:color="auto" w:fill="B6DDE8"/>
            <w:vAlign w:val="center"/>
          </w:tcPr>
          <w:p w:rsidR="00E57205" w:rsidRPr="0044008B" w:rsidRDefault="00E57205" w:rsidP="00324900">
            <w:pPr>
              <w:pStyle w:val="Nagwek2"/>
              <w:jc w:val="center"/>
              <w:rPr>
                <w:rFonts w:ascii="Myriad Pro" w:hAnsi="Myriad Pro" w:cs="Arial"/>
                <w:b w:val="0"/>
                <w:sz w:val="16"/>
                <w:szCs w:val="16"/>
                <w:lang w:eastAsia="pl-PL"/>
              </w:rPr>
            </w:pPr>
            <w:r w:rsidRPr="0044008B">
              <w:rPr>
                <w:rFonts w:ascii="Myriad Pro" w:hAnsi="Myriad Pro" w:cs="Arial"/>
                <w:b w:val="0"/>
                <w:sz w:val="16"/>
                <w:szCs w:val="16"/>
                <w:lang w:eastAsia="pl-PL"/>
              </w:rPr>
              <w:t>Ocena punktowa</w:t>
            </w:r>
          </w:p>
          <w:p w:rsidR="00E57205" w:rsidRPr="0044008B" w:rsidRDefault="00E57205" w:rsidP="00324900">
            <w:pPr>
              <w:pStyle w:val="Nagwek2"/>
              <w:jc w:val="center"/>
              <w:rPr>
                <w:rFonts w:ascii="Myriad Pro" w:hAnsi="Myriad Pro" w:cs="Arial"/>
                <w:b w:val="0"/>
                <w:sz w:val="16"/>
                <w:szCs w:val="16"/>
                <w:lang w:eastAsia="pl-PL"/>
              </w:rPr>
            </w:pPr>
            <w:r w:rsidRPr="0044008B">
              <w:rPr>
                <w:rFonts w:ascii="Myriad Pro" w:hAnsi="Myriad Pro" w:cs="Arial"/>
                <w:b w:val="0"/>
                <w:sz w:val="16"/>
                <w:szCs w:val="16"/>
                <w:lang w:eastAsia="pl-PL"/>
              </w:rPr>
              <w:t>(</w:t>
            </w:r>
            <w:r w:rsidRPr="0044008B">
              <w:rPr>
                <w:rFonts w:ascii="Myriad Pro" w:hAnsi="Myriad Pro" w:cs="Arial"/>
                <w:sz w:val="16"/>
                <w:szCs w:val="16"/>
                <w:lang w:eastAsia="pl-PL"/>
              </w:rPr>
              <w:t>nominalna</w:t>
            </w:r>
            <w:r w:rsidRPr="0044008B">
              <w:rPr>
                <w:rFonts w:ascii="Myriad Pro" w:hAnsi="Myriad Pro" w:cs="Arial"/>
                <w:b w:val="0"/>
                <w:sz w:val="16"/>
                <w:szCs w:val="16"/>
                <w:lang w:eastAsia="pl-PL"/>
              </w:rPr>
              <w:t>)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Oferent/Producent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Nazwa i typ urządzenia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Kraj pochodzenia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FA7428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Rok produkcji nie wcześniej niż 201</w:t>
            </w:r>
            <w:r w:rsidR="00FA7428" w:rsidRPr="0044008B">
              <w:rPr>
                <w:rFonts w:ascii="Myriad Pro" w:hAnsi="Myriad Pro" w:cs="Arial"/>
                <w:sz w:val="16"/>
                <w:szCs w:val="16"/>
              </w:rPr>
              <w:t>9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r. Aparat fabrycznie nowy.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666650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Certyfikat producenta na oferowane urządzenie medyczne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załączyć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5F405F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Podać klasę i typ ochrony przed porażeniem elektrycznym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0F6D35" w:rsidRPr="0044008B" w:rsidTr="00346DA8">
        <w:tc>
          <w:tcPr>
            <w:tcW w:w="411" w:type="pct"/>
            <w:shd w:val="clear" w:color="auto" w:fill="DAEEF3"/>
            <w:vAlign w:val="center"/>
          </w:tcPr>
          <w:p w:rsidR="000F6D35" w:rsidRPr="0044008B" w:rsidRDefault="000F6D35" w:rsidP="00955711">
            <w:pPr>
              <w:spacing w:after="0" w:line="240" w:lineRule="auto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I.</w:t>
            </w:r>
          </w:p>
        </w:tc>
        <w:tc>
          <w:tcPr>
            <w:tcW w:w="4589" w:type="pct"/>
            <w:gridSpan w:val="5"/>
            <w:shd w:val="clear" w:color="auto" w:fill="DAEEF3"/>
            <w:vAlign w:val="center"/>
          </w:tcPr>
          <w:p w:rsidR="000F6D35" w:rsidRPr="0044008B" w:rsidRDefault="000F6D35" w:rsidP="000F6D3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 xml:space="preserve">WYMAGANIA OGÓLNE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68678A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/>
                <w:sz w:val="16"/>
                <w:szCs w:val="16"/>
              </w:rPr>
              <w:t xml:space="preserve">Cyfrowy przewoźny aparat RTG - 2 szt. </w:t>
            </w:r>
          </w:p>
          <w:p w:rsidR="00E57205" w:rsidRPr="0044008B" w:rsidRDefault="00E57205" w:rsidP="0068678A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Aparat RTG zainstalowany na platformie jezdnej, zintegrowanej z samobieżnym układem napędowym pozwalającym na jazdę aparatu z zasilania akumulatorowego. Aparat ze zintegrowaną stacją technika z generatorem w jednej obudowie oraz bezprzewodowym detektorem DR zasilanym z akumulatora – Zama</w:t>
            </w:r>
            <w:r w:rsidR="00260A62" w:rsidRPr="0044008B">
              <w:rPr>
                <w:rFonts w:ascii="Myriad Pro" w:hAnsi="Myriad Pro" w:cs="Arial"/>
                <w:sz w:val="16"/>
                <w:szCs w:val="16"/>
              </w:rPr>
              <w:t xml:space="preserve">wiający  nie dopuszcza </w:t>
            </w:r>
            <w:r w:rsidR="00FA7428" w:rsidRPr="0044008B">
              <w:rPr>
                <w:rFonts w:ascii="Myriad Pro" w:hAnsi="Myriad Pro" w:cs="Arial"/>
                <w:sz w:val="16"/>
                <w:szCs w:val="16"/>
              </w:rPr>
              <w:t xml:space="preserve">do zaoferowania </w:t>
            </w:r>
            <w:r w:rsidR="00260A62" w:rsidRPr="0044008B">
              <w:rPr>
                <w:rFonts w:ascii="Myriad Pro" w:hAnsi="Myriad Pro" w:cs="Arial"/>
                <w:sz w:val="16"/>
                <w:szCs w:val="16"/>
              </w:rPr>
              <w:t xml:space="preserve">aparatów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ucyfrawianych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przez dostawcę.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0F6D35" w:rsidP="0034194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34194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973BEE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Mobilny cyfrowy aparat RTG z bezprzewodowym cyfrowym</w:t>
            </w:r>
            <w:r w:rsidRPr="0044008B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detektorem DR, ładowanym bezpośrednio z aparatu w przewidzianej do tego dedykowanej kieszeni zintegrowanej z obudową aparatu.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6C72E3" w:rsidRPr="0044008B" w:rsidTr="00346DA8">
        <w:tc>
          <w:tcPr>
            <w:tcW w:w="411" w:type="pct"/>
            <w:shd w:val="clear" w:color="auto" w:fill="auto"/>
            <w:vAlign w:val="center"/>
          </w:tcPr>
          <w:p w:rsidR="006C72E3" w:rsidRPr="0044008B" w:rsidRDefault="006C72E3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6C72E3" w:rsidRPr="0044008B" w:rsidRDefault="006C72E3" w:rsidP="00973BEE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Kratka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przeciwrozproszeniowa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:rsidR="006C72E3" w:rsidRPr="0044008B" w:rsidRDefault="006C72E3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C72E3" w:rsidRPr="0044008B" w:rsidRDefault="006C72E3" w:rsidP="008C3E33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6C72E3" w:rsidRPr="0044008B" w:rsidRDefault="006C72E3" w:rsidP="008C3E33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6C72E3" w:rsidRPr="0044008B" w:rsidRDefault="006C72E3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7D63FF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Aparaty wyposażone w systemem automatycznego elektronicznego centrowania położenia lampy względem kratki przeciw</w:t>
            </w:r>
            <w:r w:rsidR="00260A62" w:rsidRPr="0044008B">
              <w:rPr>
                <w:rFonts w:ascii="Myriad Pro" w:hAnsi="Myriad Pro" w:cs="Arial"/>
                <w:sz w:val="16"/>
                <w:szCs w:val="16"/>
              </w:rPr>
              <w:t>- rozpro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szeniowej. Pozycja kratki prezentowana na wyświetlaczu w aparacie.  Opisać w jaki sposób  realizowana jest funkcjonalność, wskazać miejsce w instrukcji obsługi.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Opcja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392DF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392DF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A634AE" w:rsidRPr="0044008B" w:rsidRDefault="00A23141" w:rsidP="00A55C76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1</w:t>
            </w:r>
            <w:r w:rsidR="00A55C76" w:rsidRPr="0044008B">
              <w:rPr>
                <w:rFonts w:ascii="Myriad Pro" w:hAnsi="Myriad Pro" w:cs="Arial"/>
                <w:sz w:val="16"/>
                <w:szCs w:val="16"/>
              </w:rPr>
              <w:t>0</w:t>
            </w:r>
            <w:r w:rsidR="00E57205" w:rsidRPr="0044008B">
              <w:rPr>
                <w:rFonts w:ascii="Myriad Pro" w:hAnsi="Myriad Pro" w:cs="Arial"/>
                <w:sz w:val="16"/>
                <w:szCs w:val="16"/>
              </w:rPr>
              <w:t xml:space="preserve"> pkt. – za zaoferowanie funkcjonalności, </w:t>
            </w:r>
          </w:p>
          <w:p w:rsidR="00E57205" w:rsidRPr="0044008B" w:rsidRDefault="00E57205" w:rsidP="00A55C76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0 pkt. – za brak zaoferowania funkcjonalności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</w:tcPr>
          <w:p w:rsidR="00260A62" w:rsidRPr="0044008B" w:rsidRDefault="00E57205" w:rsidP="00BB5DD2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System umożliwiający wykonywanie zdjęć RTG u pacjentów, których nie można przetransportować do pracowni RTG – system przystosowany do wykonywania zdjęć przyłóżkowych.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3C68F2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System jezdny zasilany z akumulatorów pozwalających na transport aparatu pomiędzy oddział</w:t>
            </w:r>
            <w:r w:rsidR="006A7D48" w:rsidRPr="0044008B">
              <w:rPr>
                <w:rFonts w:ascii="Myriad Pro" w:hAnsi="Myriad Pro" w:cs="Arial"/>
                <w:sz w:val="16"/>
                <w:szCs w:val="16"/>
              </w:rPr>
              <w:t>ami szpitalnymi. Jazda aparatu do przo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d</w:t>
            </w:r>
            <w:r w:rsidR="006A7D48" w:rsidRPr="0044008B">
              <w:rPr>
                <w:rFonts w:ascii="Myriad Pro" w:hAnsi="Myriad Pro" w:cs="Arial"/>
                <w:sz w:val="16"/>
                <w:szCs w:val="16"/>
              </w:rPr>
              <w:t>u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lub </w:t>
            </w:r>
            <w:r w:rsidR="00FA3BD7" w:rsidRPr="0044008B">
              <w:rPr>
                <w:rFonts w:ascii="Myriad Pro" w:hAnsi="Myriad Pro" w:cs="Arial"/>
                <w:sz w:val="16"/>
                <w:szCs w:val="16"/>
              </w:rPr>
              <w:t xml:space="preserve">do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tył</w:t>
            </w:r>
            <w:r w:rsidR="00FA3BD7" w:rsidRPr="0044008B">
              <w:rPr>
                <w:rFonts w:ascii="Myriad Pro" w:hAnsi="Myriad Pro" w:cs="Arial"/>
                <w:sz w:val="16"/>
                <w:szCs w:val="16"/>
              </w:rPr>
              <w:t>u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po uruchomieniu za pomocą dedykowanego manipulatora.  Aparat pozwalający na jazdę z prędkością przejazdową oraz pozwalającą na precyzyjne manipulowanie aparatem przy łóżku.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34194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34194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FA3BD7" w:rsidRPr="0044008B" w:rsidRDefault="00FA3BD7" w:rsidP="001F63A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  <w:p w:rsidR="00E57205" w:rsidRPr="0044008B" w:rsidRDefault="00E57205" w:rsidP="001F63A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Szerokość aparatu nie więcej niż </w:t>
            </w:r>
            <w:r w:rsidR="00D457AD" w:rsidRPr="0044008B">
              <w:rPr>
                <w:rFonts w:ascii="Myriad Pro" w:hAnsi="Myriad Pro" w:cs="Arial"/>
                <w:sz w:val="16"/>
                <w:szCs w:val="16"/>
              </w:rPr>
              <w:t xml:space="preserve">700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mm</w:t>
            </w:r>
          </w:p>
          <w:p w:rsidR="00FA3BD7" w:rsidRPr="0044008B" w:rsidRDefault="00FA3BD7" w:rsidP="001F63A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7A3C82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Maksymalna wysokość aparatu od podłogi  w pozycji transportowej (złożonej) nie więcej niż </w:t>
            </w:r>
            <w:r w:rsidR="007A3C82" w:rsidRPr="0044008B">
              <w:rPr>
                <w:rFonts w:ascii="Myriad Pro" w:hAnsi="Myriad Pro" w:cs="Arial"/>
                <w:sz w:val="16"/>
                <w:szCs w:val="16"/>
              </w:rPr>
              <w:t>1800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mm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10 pkt. za aparat o wysokości mniejszej lub równej 1</w:t>
            </w:r>
            <w:r w:rsidR="00A91AB7" w:rsidRPr="0044008B">
              <w:rPr>
                <w:rFonts w:ascii="Myriad Pro" w:hAnsi="Myriad Pro" w:cs="Arial"/>
                <w:sz w:val="16"/>
                <w:szCs w:val="16"/>
              </w:rPr>
              <w:t>4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00mm,</w:t>
            </w:r>
          </w:p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5 pkt. za aparat o wysokości w przedziale 1</w:t>
            </w:r>
            <w:r w:rsidR="00A91AB7" w:rsidRPr="0044008B">
              <w:rPr>
                <w:rFonts w:ascii="Myriad Pro" w:hAnsi="Myriad Pro" w:cs="Arial"/>
                <w:sz w:val="16"/>
                <w:szCs w:val="16"/>
              </w:rPr>
              <w:t>4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0</w:t>
            </w:r>
            <w:r w:rsidR="00A91AB7" w:rsidRPr="0044008B">
              <w:rPr>
                <w:rFonts w:ascii="Myriad Pro" w:hAnsi="Myriad Pro" w:cs="Arial"/>
                <w:sz w:val="16"/>
                <w:szCs w:val="16"/>
              </w:rPr>
              <w:t>1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mm do </w:t>
            </w:r>
            <w:smartTag w:uri="urn:schemas-microsoft-com:office:smarttags" w:element="metricconverter">
              <w:smartTagPr>
                <w:attr w:name="ProductID" w:val="1750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1750 mm</w:t>
              </w:r>
            </w:smartTag>
            <w:r w:rsidRPr="0044008B">
              <w:rPr>
                <w:rFonts w:ascii="Myriad Pro" w:hAnsi="Myriad Pro" w:cs="Arial"/>
                <w:sz w:val="16"/>
                <w:szCs w:val="16"/>
              </w:rPr>
              <w:t>,</w:t>
            </w:r>
          </w:p>
          <w:p w:rsidR="00E57205" w:rsidRPr="0044008B" w:rsidRDefault="00E57205" w:rsidP="00A91AB7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0 pkt. za aparat o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lastRenderedPageBreak/>
              <w:t xml:space="preserve">wysokości większej </w:t>
            </w:r>
            <w:r w:rsidR="00EF30D6" w:rsidRPr="0044008B">
              <w:rPr>
                <w:rFonts w:ascii="Myriad Pro" w:hAnsi="Myriad Pro" w:cs="Arial"/>
                <w:sz w:val="16"/>
                <w:szCs w:val="16"/>
              </w:rPr>
              <w:t>niż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750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1750 mm</w:t>
              </w:r>
            </w:smartTag>
          </w:p>
        </w:tc>
      </w:tr>
      <w:tr w:rsidR="004E51C7" w:rsidRPr="0044008B" w:rsidTr="00346DA8">
        <w:tc>
          <w:tcPr>
            <w:tcW w:w="411" w:type="pct"/>
            <w:shd w:val="clear" w:color="auto" w:fill="auto"/>
            <w:vAlign w:val="center"/>
          </w:tcPr>
          <w:p w:rsidR="004E51C7" w:rsidRPr="0044008B" w:rsidRDefault="004E51C7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4E51C7" w:rsidRPr="0044008B" w:rsidRDefault="004E51C7" w:rsidP="004E51C7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Maksymalny zasięg ramienia, od ogniska lampy do kolumny w całym zakresie ruchu lampy w pionie nie mniejszy niż 1200 mm.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E51C7" w:rsidRPr="0044008B" w:rsidRDefault="004E51C7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E51C7" w:rsidRPr="0044008B" w:rsidRDefault="004E51C7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4E51C7" w:rsidRPr="0044008B" w:rsidRDefault="004E51C7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4E51C7" w:rsidRPr="0044008B" w:rsidRDefault="004E51C7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1F63A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Długość w pozycji transportowej (złożonej) aparatu nie większa niż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1400 mm</w:t>
              </w:r>
            </w:smartTag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F61648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Waga aparatu  nie większa niż </w:t>
            </w:r>
            <w:smartTag w:uri="urn:schemas-microsoft-com:office:smarttags" w:element="metricconverter">
              <w:smartTagPr>
                <w:attr w:name="ProductID" w:val="600 kg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600 kg</w:t>
              </w:r>
            </w:smartTag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ind w:left="360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Aparat z napędem co najmniej na 2 koła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A7B55">
            <w:pPr>
              <w:pStyle w:val="AbsatzTableFormat"/>
              <w:rPr>
                <w:rFonts w:ascii="Myriad Pro" w:hAnsi="Myriad Pro" w:cs="Arial"/>
              </w:rPr>
            </w:pPr>
            <w:r w:rsidRPr="0044008B">
              <w:rPr>
                <w:rFonts w:ascii="Myriad Pro" w:hAnsi="Myriad Pro" w:cs="Arial"/>
              </w:rPr>
              <w:t>Zasilanie 230V 50 Hz± 10%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F61648">
            <w:pPr>
              <w:pStyle w:val="AbsatzTableFormat"/>
              <w:rPr>
                <w:rFonts w:ascii="Myriad Pro" w:hAnsi="Myriad Pro" w:cs="Arial"/>
              </w:rPr>
            </w:pPr>
            <w:r w:rsidRPr="0044008B">
              <w:rPr>
                <w:rFonts w:ascii="Myriad Pro" w:hAnsi="Myriad Pro" w:cs="Arial"/>
              </w:rPr>
              <w:t>Zasilanie akumulatorowe dla systemu jezdnego, części RTG, wbudowanej stacji technika, detektora DR.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921231">
            <w:pPr>
              <w:pStyle w:val="AbsatzTableFormat"/>
              <w:rPr>
                <w:rFonts w:ascii="Myriad Pro" w:hAnsi="Myriad Pro" w:cs="Arial"/>
              </w:rPr>
            </w:pPr>
            <w:r w:rsidRPr="0044008B">
              <w:rPr>
                <w:rFonts w:ascii="Myriad Pro" w:hAnsi="Myriad Pro" w:cs="Arial"/>
              </w:rPr>
              <w:t xml:space="preserve">Podać czas ładowania akumulatorów zaoferowanego aparatu RTG do pojemności min. 80%.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B24253" w:rsidRPr="0044008B" w:rsidTr="00346DA8">
        <w:tc>
          <w:tcPr>
            <w:tcW w:w="411" w:type="pct"/>
            <w:shd w:val="clear" w:color="auto" w:fill="DAEEF3"/>
            <w:vAlign w:val="center"/>
          </w:tcPr>
          <w:p w:rsidR="00B24253" w:rsidRPr="0044008B" w:rsidRDefault="00B24253" w:rsidP="00955711">
            <w:pPr>
              <w:spacing w:after="0" w:line="240" w:lineRule="auto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II.</w:t>
            </w:r>
          </w:p>
        </w:tc>
        <w:tc>
          <w:tcPr>
            <w:tcW w:w="4589" w:type="pct"/>
            <w:gridSpan w:val="5"/>
            <w:shd w:val="clear" w:color="auto" w:fill="DAEEF3"/>
            <w:vAlign w:val="center"/>
          </w:tcPr>
          <w:p w:rsidR="00B24253" w:rsidRPr="0044008B" w:rsidRDefault="00B24253" w:rsidP="00B24253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LAMPA RTG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A7B55">
            <w:pPr>
              <w:spacing w:after="0" w:line="240" w:lineRule="auto"/>
              <w:rPr>
                <w:rFonts w:ascii="Myriad Pro" w:hAnsi="Myriad Pro" w:cs="Arial"/>
                <w:b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Lampa dwuogniskowa z wirującą anodą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782959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Maksymalna pojemność cieplna anody nie mniejsza niż 300</w:t>
            </w:r>
            <w:r w:rsidR="00FA3BD7" w:rsidRPr="0044008B">
              <w:rPr>
                <w:rFonts w:ascii="Myriad Pro" w:hAnsi="Myriad Pro" w:cs="Arial"/>
                <w:sz w:val="16"/>
                <w:szCs w:val="16"/>
              </w:rPr>
              <w:t xml:space="preserve">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ind w:left="360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F405F" w:rsidRPr="0044008B" w:rsidTr="00346DA8">
        <w:tc>
          <w:tcPr>
            <w:tcW w:w="411" w:type="pct"/>
            <w:shd w:val="clear" w:color="auto" w:fill="auto"/>
            <w:vAlign w:val="center"/>
          </w:tcPr>
          <w:p w:rsidR="005F405F" w:rsidRPr="0044008B" w:rsidRDefault="005F405F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F405F" w:rsidRPr="0044008B" w:rsidRDefault="005F405F" w:rsidP="00A40EC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Ognisko małe o rozmiarze w przedziale od 0,55  do </w:t>
            </w:r>
            <w:smartTag w:uri="urn:schemas-microsoft-com:office:smarttags" w:element="metricconverter">
              <w:smartTagPr>
                <w:attr w:name="ProductID" w:val="0,75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0,75 mm</w:t>
              </w:r>
            </w:smartTag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05F" w:rsidRPr="0044008B" w:rsidRDefault="005F405F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F405F" w:rsidRPr="0044008B" w:rsidRDefault="005F405F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F405F" w:rsidRPr="0044008B" w:rsidRDefault="005F405F" w:rsidP="008C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eastAsia="Times New Roman" w:hAnsi="Myriad Pro" w:cs="GillSansAltOneWGL"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F405F" w:rsidRPr="0044008B" w:rsidRDefault="005F405F" w:rsidP="005F405F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F405F" w:rsidRPr="0044008B" w:rsidTr="00346DA8">
        <w:tc>
          <w:tcPr>
            <w:tcW w:w="411" w:type="pct"/>
            <w:shd w:val="clear" w:color="auto" w:fill="auto"/>
            <w:vAlign w:val="center"/>
          </w:tcPr>
          <w:p w:rsidR="005F405F" w:rsidRPr="0044008B" w:rsidRDefault="005F405F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F405F" w:rsidRPr="0044008B" w:rsidRDefault="005F405F" w:rsidP="00A40EC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Ognisko duże o rozmiarze w przedziale od 1,15 do </w:t>
            </w:r>
            <w:smartTag w:uri="urn:schemas-microsoft-com:office:smarttags" w:element="metricconverter">
              <w:smartTagPr>
                <w:attr w:name="ProductID" w:val="1,35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1,35 mm</w:t>
              </w:r>
            </w:smartTag>
          </w:p>
        </w:tc>
        <w:tc>
          <w:tcPr>
            <w:tcW w:w="548" w:type="pct"/>
            <w:shd w:val="clear" w:color="auto" w:fill="auto"/>
            <w:vAlign w:val="center"/>
          </w:tcPr>
          <w:p w:rsidR="005F405F" w:rsidRPr="0044008B" w:rsidRDefault="005F405F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F405F" w:rsidRPr="0044008B" w:rsidRDefault="005F405F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F405F" w:rsidRPr="0044008B" w:rsidRDefault="005F405F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F405F" w:rsidRPr="0044008B" w:rsidRDefault="005F405F" w:rsidP="005F405F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63017C">
            <w:pPr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Zakres napięć lampy w przedziale nie mniejszym niż 40-150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kVp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63017C">
            <w:pPr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Szybkość chodzenia kołpaka lampy min.  240 HU/s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63017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Pojemność cieplna kołpaka lampy min. 1200kHU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ind w:left="360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rPr>
          <w:trHeight w:val="441"/>
        </w:trPr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A7B55">
            <w:pPr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Filtracja własna lampy, kolimatora i kołpaka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</w:tcPr>
          <w:p w:rsidR="00F818A6" w:rsidRPr="0044008B" w:rsidRDefault="00E57205" w:rsidP="006260FA">
            <w:pPr>
              <w:spacing w:after="0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Wyświetlanie parametrów cieplnych lampy na ekranie konsoli, wskazać miejsce  opisujące ww</w:t>
            </w:r>
            <w:r w:rsidR="00B77E14" w:rsidRPr="0044008B">
              <w:rPr>
                <w:rFonts w:ascii="Myriad Pro" w:hAnsi="Myriad Pro" w:cs="Arial"/>
                <w:sz w:val="16"/>
                <w:szCs w:val="16"/>
              </w:rPr>
              <w:t>.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wymóg, w dołączonej instrukcji obsługi.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E0838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System zabezpieczający lampę przed przegrzaniem. 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</w:t>
            </w:r>
          </w:p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opisać zaoferowane zabezpieczenia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</w:p>
          <w:p w:rsidR="00E57205" w:rsidRPr="0044008B" w:rsidRDefault="00E57205" w:rsidP="00955711">
            <w:pPr>
              <w:pStyle w:val="Akapitzlist"/>
              <w:spacing w:after="0" w:line="240" w:lineRule="auto"/>
              <w:ind w:left="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8A36B2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Kolumna lampy z wysięgnikiem umożliwiający</w:t>
            </w:r>
            <w:r w:rsidR="00FA3BD7" w:rsidRPr="0044008B">
              <w:rPr>
                <w:rFonts w:ascii="Myriad Pro" w:hAnsi="Myriad Pro" w:cs="Arial"/>
                <w:sz w:val="16"/>
                <w:szCs w:val="16"/>
              </w:rPr>
              <w:t>m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regulację wysokości i  obrót kołpaka z lampą.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C02B78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Pionowy ruch ogniska lampy w zakresie min. </w:t>
            </w:r>
            <w:smartTag w:uri="urn:schemas-microsoft-com:office:smarttags" w:element="metricconverter">
              <w:smartTagPr>
                <w:attr w:name="ProductID" w:val="690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690 mm</w:t>
              </w:r>
            </w:smartTag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2000 mm</w:t>
              </w:r>
            </w:smartTag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od podłogi.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7C382D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Poziomy ruch ogniska lampy (względem środka kolumny) w zakresie min.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800 mm</w:t>
              </w:r>
            </w:smartTag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50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1250 mm</w:t>
              </w:r>
            </w:smartTag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035DEA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2F373B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Obrót kolumny pionowej z ramieniem w zakresie min. ± 2</w:t>
            </w:r>
            <w:r w:rsidR="002F373B" w:rsidRPr="0044008B">
              <w:rPr>
                <w:rFonts w:ascii="Myriad Pro" w:hAnsi="Myriad Pro" w:cs="Arial"/>
                <w:sz w:val="16"/>
                <w:szCs w:val="16"/>
              </w:rPr>
              <w:t>5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0°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2F373B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Pochylenie kołpaka lampy w zakresie min. +90º do -</w:t>
            </w:r>
            <w:r w:rsidR="002F373B" w:rsidRPr="0044008B">
              <w:rPr>
                <w:rFonts w:ascii="Myriad Pro" w:hAnsi="Myriad Pro" w:cs="Arial"/>
                <w:sz w:val="16"/>
                <w:szCs w:val="16"/>
              </w:rPr>
              <w:t>2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0º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7C382D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2F373B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Obrót kołpaka lampy wokół osi poziomej w zakresie min. -1</w:t>
            </w:r>
            <w:r w:rsidR="002F373B" w:rsidRPr="0044008B">
              <w:rPr>
                <w:rFonts w:ascii="Myriad Pro" w:hAnsi="Myriad Pro" w:cs="Arial"/>
                <w:sz w:val="16"/>
                <w:szCs w:val="16"/>
              </w:rPr>
              <w:t>8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0º do +180º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4E022A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7C382D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B24253" w:rsidRPr="0044008B" w:rsidTr="00346DA8">
        <w:tc>
          <w:tcPr>
            <w:tcW w:w="411" w:type="pct"/>
            <w:shd w:val="clear" w:color="auto" w:fill="DAEEF3"/>
            <w:vAlign w:val="center"/>
          </w:tcPr>
          <w:p w:rsidR="00B24253" w:rsidRPr="0044008B" w:rsidRDefault="00B24253" w:rsidP="00955711">
            <w:pPr>
              <w:spacing w:after="0" w:line="240" w:lineRule="auto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III.</w:t>
            </w:r>
          </w:p>
        </w:tc>
        <w:tc>
          <w:tcPr>
            <w:tcW w:w="4589" w:type="pct"/>
            <w:gridSpan w:val="5"/>
            <w:shd w:val="clear" w:color="auto" w:fill="DAEEF3"/>
            <w:vAlign w:val="center"/>
          </w:tcPr>
          <w:p w:rsidR="00B24253" w:rsidRPr="0044008B" w:rsidRDefault="00B24253" w:rsidP="00B24253">
            <w:pPr>
              <w:spacing w:after="0" w:line="240" w:lineRule="auto"/>
              <w:rPr>
                <w:rFonts w:ascii="Myriad Pro" w:hAnsi="Myriad Pro" w:cs="Arial"/>
                <w:b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KOLIMATOR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5537E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Kolimator wyposażony w uchwyty po obu bokach oraz oświetlacz </w:t>
            </w:r>
            <w:r w:rsidR="002F373B" w:rsidRPr="0044008B">
              <w:rPr>
                <w:rFonts w:ascii="Myriad Pro" w:hAnsi="Myriad Pro" w:cs="Arial"/>
                <w:sz w:val="16"/>
                <w:szCs w:val="16"/>
              </w:rPr>
              <w:t xml:space="preserve"> LED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obszaru objętego naświetlaniem promieniowaniem RTG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Możliwość kolimacji manualnej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5537E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Obrót kolimatora w zakresie min. </w:t>
            </w:r>
            <w:r w:rsidR="006F41A5" w:rsidRPr="0044008B">
              <w:rPr>
                <w:rFonts w:ascii="Myriad Pro" w:hAnsi="Myriad Pro" w:cs="Arial"/>
                <w:sz w:val="16"/>
                <w:szCs w:val="16"/>
              </w:rPr>
              <w:t xml:space="preserve">   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-90º do +90º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E59DA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E59DA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7E104D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Pomiar dawki promieniowania na wyjściu z lampy RTG wraz z prezentacją sumarycznej dawki na stacji technika. Przesyłanie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lastRenderedPageBreak/>
              <w:t>pomiaru dawki</w:t>
            </w:r>
            <w:r w:rsidR="007E104D" w:rsidRPr="0044008B">
              <w:rPr>
                <w:rFonts w:ascii="Myriad Pro" w:hAnsi="Myriad Pro" w:cs="Arial"/>
                <w:sz w:val="16"/>
                <w:szCs w:val="16"/>
              </w:rPr>
              <w:t xml:space="preserve"> oraz warunków ekspozycji (</w:t>
            </w:r>
            <w:proofErr w:type="spellStart"/>
            <w:r w:rsidR="007E104D" w:rsidRPr="0044008B">
              <w:rPr>
                <w:rFonts w:ascii="Myriad Pro" w:hAnsi="Myriad Pro" w:cs="Arial"/>
                <w:sz w:val="16"/>
                <w:szCs w:val="16"/>
              </w:rPr>
              <w:t>kV</w:t>
            </w:r>
            <w:proofErr w:type="spellEnd"/>
            <w:r w:rsidR="007E104D" w:rsidRPr="0044008B">
              <w:rPr>
                <w:rFonts w:ascii="Myriad Pro" w:hAnsi="Myriad Pro" w:cs="Arial"/>
                <w:sz w:val="16"/>
                <w:szCs w:val="16"/>
              </w:rPr>
              <w:t xml:space="preserve">, </w:t>
            </w:r>
            <w:proofErr w:type="spellStart"/>
            <w:r w:rsidR="007E104D" w:rsidRPr="0044008B">
              <w:rPr>
                <w:rFonts w:ascii="Myriad Pro" w:hAnsi="Myriad Pro" w:cs="Arial"/>
                <w:sz w:val="16"/>
                <w:szCs w:val="16"/>
              </w:rPr>
              <w:t>mAs</w:t>
            </w:r>
            <w:proofErr w:type="spellEnd"/>
            <w:r w:rsidR="007E104D" w:rsidRPr="0044008B">
              <w:rPr>
                <w:rFonts w:ascii="Myriad Pro" w:hAnsi="Myriad Pro" w:cs="Arial"/>
                <w:sz w:val="16"/>
                <w:szCs w:val="16"/>
              </w:rPr>
              <w:t>)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do systemu wraz ze zdjęciami.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B24253" w:rsidRPr="0044008B" w:rsidTr="00346DA8">
        <w:tc>
          <w:tcPr>
            <w:tcW w:w="411" w:type="pct"/>
            <w:shd w:val="clear" w:color="auto" w:fill="DAEEF3"/>
            <w:vAlign w:val="center"/>
          </w:tcPr>
          <w:p w:rsidR="00B24253" w:rsidRPr="0044008B" w:rsidRDefault="00B24253" w:rsidP="00955711">
            <w:pPr>
              <w:spacing w:after="0" w:line="240" w:lineRule="auto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lastRenderedPageBreak/>
              <w:t>IV.</w:t>
            </w:r>
          </w:p>
        </w:tc>
        <w:tc>
          <w:tcPr>
            <w:tcW w:w="4589" w:type="pct"/>
            <w:gridSpan w:val="5"/>
            <w:shd w:val="clear" w:color="auto" w:fill="DAEEF3"/>
            <w:vAlign w:val="center"/>
          </w:tcPr>
          <w:p w:rsidR="00B24253" w:rsidRPr="0044008B" w:rsidRDefault="00B24253" w:rsidP="00B24253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GENERATOR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AD6289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Generator wbudowany w aparat, sterowanie nastawami generatora bezpośrednio </w:t>
            </w:r>
            <w:r w:rsidRPr="0044008B">
              <w:rPr>
                <w:rFonts w:ascii="Myriad Pro" w:hAnsi="Myriad Pro" w:cs="Arial"/>
                <w:bCs/>
                <w:sz w:val="16"/>
                <w:szCs w:val="16"/>
              </w:rPr>
              <w:t>z konsoli operatora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Moc generatora nie mniej niż 32kW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 zakres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D457AD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Napięcie generatora w zakresie nie mniejszym niż  40kV do 1</w:t>
            </w:r>
            <w:r w:rsidR="00D457AD" w:rsidRPr="0044008B">
              <w:rPr>
                <w:rFonts w:ascii="Myriad Pro" w:hAnsi="Myriad Pro" w:cs="Arial"/>
                <w:sz w:val="16"/>
                <w:szCs w:val="16"/>
              </w:rPr>
              <w:t>5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0kV.  Nastawianie napięcia generatora co 1kV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 zakres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19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eastAsia="Times New Roman" w:hAnsi="Myriad Pro" w:cs="Gill Sans Alt One WGL"/>
                <w:color w:val="00B0F0"/>
                <w:sz w:val="16"/>
                <w:szCs w:val="16"/>
                <w:lang w:val="en-US"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AD6289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Prąd generatora nastawiany w zakresie nie mniejszym niż 50mA do 400mA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 zakres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462EC7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Nastawy ekspozycji zakresie min. 0,1mAs do 310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 zakres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0D6B47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Nastawy czasu ekspozycji w zakresie min. 0,002s do 2,5 s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 zakres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B55213">
            <w:pPr>
              <w:ind w:left="360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19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eastAsia="Times New Roman" w:hAnsi="Myriad Pro" w:cs="Gill Sans Alt One WGL"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196981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Wbudowane w oprogramowanie i zdefiniowane programy anatomiczne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Podać ilość i załączyć opis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B55213">
            <w:pPr>
              <w:ind w:left="360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867EA8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AEC automatyczna kontrola ekspozycji z możliwością  korekcji ekspozycji podać zakres korekcji.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6720FF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Opcja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6720FF" w:rsidRPr="0044008B" w:rsidRDefault="006720FF" w:rsidP="006720F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5 pkt. za zaoferowanie funkcjonalności,</w:t>
            </w:r>
          </w:p>
          <w:p w:rsidR="00E57205" w:rsidRPr="0044008B" w:rsidRDefault="006720FF" w:rsidP="006720F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0 pkt. za brak funkcjonalności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867EA8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Praca generatora z zasilania akumulatorowego.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FA3BD7" w:rsidRPr="0044008B" w:rsidRDefault="00E57205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Kabel ekspozycji o długości min. 5m oraz dodatkowy wyzwalacz bezprzewodowy.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B24253" w:rsidRPr="0044008B" w:rsidTr="00346DA8">
        <w:tc>
          <w:tcPr>
            <w:tcW w:w="411" w:type="pct"/>
            <w:shd w:val="clear" w:color="auto" w:fill="DAEEF3"/>
            <w:vAlign w:val="center"/>
          </w:tcPr>
          <w:p w:rsidR="00B24253" w:rsidRPr="0044008B" w:rsidRDefault="00B24253" w:rsidP="00955711">
            <w:pPr>
              <w:spacing w:after="0" w:line="240" w:lineRule="auto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V.</w:t>
            </w:r>
          </w:p>
        </w:tc>
        <w:tc>
          <w:tcPr>
            <w:tcW w:w="4589" w:type="pct"/>
            <w:gridSpan w:val="5"/>
            <w:shd w:val="clear" w:color="auto" w:fill="DAEEF3"/>
            <w:vAlign w:val="center"/>
          </w:tcPr>
          <w:p w:rsidR="00B24253" w:rsidRPr="0044008B" w:rsidRDefault="00B24253" w:rsidP="00B24253">
            <w:pPr>
              <w:spacing w:after="0" w:line="240" w:lineRule="auto"/>
              <w:rPr>
                <w:rFonts w:ascii="Myriad Pro" w:hAnsi="Myriad Pro" w:cs="Arial"/>
                <w:b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 xml:space="preserve">DETEKTOR 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Płaski bezprzewodowy detektor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CsI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promieniowania rentgenowskiego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3169CF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Chłodzenie detektora za pomocą powietrza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090522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Czułość nominalna detektora nie mniejsza niż 1000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2F373B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Detektor w sztywnej oprawie o min. wymiarach standardowej kasety 3</w:t>
            </w:r>
            <w:r w:rsidR="002F373B" w:rsidRPr="0044008B">
              <w:rPr>
                <w:rFonts w:ascii="Myriad Pro" w:hAnsi="Myriad Pro" w:cs="Arial"/>
                <w:sz w:val="16"/>
                <w:szCs w:val="16"/>
              </w:rPr>
              <w:t>5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0x430 mm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46008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Waga detektora z akumulatorem nie większa niż </w:t>
            </w:r>
            <w:r w:rsidR="00EF30D6" w:rsidRPr="0044008B">
              <w:rPr>
                <w:rFonts w:ascii="Myriad Pro" w:hAnsi="Myriad Pro" w:cs="Arial"/>
                <w:sz w:val="16"/>
                <w:szCs w:val="16"/>
              </w:rPr>
              <w:t>3.</w:t>
            </w:r>
            <w:smartTag w:uri="urn:schemas-microsoft-com:office:smarttags" w:element="metricconverter">
              <w:smartTagPr>
                <w:attr w:name="ProductID" w:val="5 kg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5 kg</w:t>
              </w:r>
            </w:smartTag>
            <w:r w:rsidR="008B4E43" w:rsidRPr="0044008B">
              <w:rPr>
                <w:rFonts w:ascii="Myriad Pro" w:hAnsi="Myriad Pro" w:cs="Arial"/>
                <w:sz w:val="16"/>
                <w:szCs w:val="16"/>
              </w:rPr>
              <w:t xml:space="preserve"> (waga bez kratki </w:t>
            </w:r>
            <w:proofErr w:type="spellStart"/>
            <w:r w:rsidR="008B4E43" w:rsidRPr="0044008B">
              <w:rPr>
                <w:rFonts w:ascii="Myriad Pro" w:hAnsi="Myriad Pro" w:cs="Arial"/>
                <w:sz w:val="16"/>
                <w:szCs w:val="16"/>
              </w:rPr>
              <w:t>przeciwrozpro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szeniowej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46008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Zakres napięć roboczych kasety w zakresie nie mniejszym niż. 40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kV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do 150kV                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D53D87">
            <w:pPr>
              <w:ind w:left="360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  <w:p w:rsidR="00E57205" w:rsidRPr="0044008B" w:rsidRDefault="00E57205" w:rsidP="00955711">
            <w:pPr>
              <w:pStyle w:val="Akapitzlist"/>
              <w:spacing w:after="0" w:line="240" w:lineRule="auto"/>
              <w:ind w:left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6C0934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Aktywny obszar obrazowania detektora minimum </w:t>
            </w:r>
            <w:smartTag w:uri="urn:schemas-microsoft-com:office:smarttags" w:element="metricconverter">
              <w:smartTagPr>
                <w:attr w:name="ProductID" w:val="340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340 mm</w:t>
              </w:r>
            </w:smartTag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420 mm</w:t>
              </w:r>
            </w:smartTag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143FF5">
            <w:pPr>
              <w:ind w:left="360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535E20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Wielkość piksela nie większa niż </w:t>
            </w:r>
            <w:smartTag w:uri="urn:schemas-microsoft-com:office:smarttags" w:element="metricconverter">
              <w:smartTagPr>
                <w:attr w:name="ProductID" w:val="0,145 mm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0,145 mm</w:t>
              </w:r>
            </w:smartTag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967761">
            <w:pPr>
              <w:ind w:left="360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96776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  <w:p w:rsidR="00E57205" w:rsidRPr="0044008B" w:rsidRDefault="00E57205" w:rsidP="00955711">
            <w:pPr>
              <w:pStyle w:val="Akapitzlist"/>
              <w:spacing w:after="0" w:line="240" w:lineRule="auto"/>
              <w:ind w:left="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13E28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Rozdzielczość </w:t>
            </w:r>
            <w:r w:rsidR="00E13E28" w:rsidRPr="0044008B">
              <w:rPr>
                <w:rFonts w:ascii="Myriad Pro" w:hAnsi="Myriad Pro" w:cs="Arial"/>
                <w:sz w:val="16"/>
                <w:szCs w:val="16"/>
              </w:rPr>
              <w:t>przestrzenna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nie mniejsza niż 3,</w:t>
            </w:r>
            <w:r w:rsidR="00EF30D6" w:rsidRPr="0044008B">
              <w:rPr>
                <w:rFonts w:ascii="Myriad Pro" w:hAnsi="Myriad Pro" w:cs="Arial"/>
                <w:sz w:val="16"/>
                <w:szCs w:val="16"/>
              </w:rPr>
              <w:t>5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lp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>/mm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1B7843">
            <w:pPr>
              <w:ind w:left="360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1B784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F30D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Matryca obrazowania o rozdzielczości min. </w:t>
            </w:r>
            <w:r w:rsidR="00EF30D6" w:rsidRPr="0044008B">
              <w:rPr>
                <w:rFonts w:ascii="Myriad Pro" w:hAnsi="Myriad Pro" w:cs="Arial"/>
                <w:sz w:val="16"/>
                <w:szCs w:val="16"/>
              </w:rPr>
              <w:t>5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,</w:t>
            </w:r>
            <w:r w:rsidR="00EF30D6" w:rsidRPr="0044008B">
              <w:rPr>
                <w:rFonts w:ascii="Myriad Pro" w:hAnsi="Myriad Pro" w:cs="Arial"/>
                <w:sz w:val="16"/>
                <w:szCs w:val="16"/>
              </w:rPr>
              <w:t>5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mln pikseli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4517BB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FE0F4B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Przetwornik A/D detektora min. 14 bitów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F30D6" w:rsidRPr="0044008B" w:rsidTr="00346DA8">
        <w:tc>
          <w:tcPr>
            <w:tcW w:w="411" w:type="pct"/>
            <w:shd w:val="clear" w:color="auto" w:fill="auto"/>
            <w:vAlign w:val="center"/>
          </w:tcPr>
          <w:p w:rsidR="00EF30D6" w:rsidRPr="0044008B" w:rsidRDefault="00EF30D6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F30D6" w:rsidRPr="0044008B" w:rsidRDefault="00EF30D6" w:rsidP="00FE0F4B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Wydajność kwantowa DQE minimum 70%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F30D6" w:rsidRPr="0044008B" w:rsidRDefault="00EF30D6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F30D6" w:rsidRPr="0044008B" w:rsidRDefault="00EF30D6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F30D6" w:rsidRPr="0044008B" w:rsidRDefault="00EF30D6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F30D6" w:rsidRPr="0044008B" w:rsidRDefault="00EF30D6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7E0E29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Bezprzewodowy interfejs Wi-Fi pozwalający na komunikację pomiędzy detektorem, a stacją technika. 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13E28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Akumulator (w pełni naładowany) w detektorze pozwalający na wykonanie nie mniej </w:t>
            </w:r>
            <w:r w:rsidR="00E13E28" w:rsidRPr="0044008B">
              <w:rPr>
                <w:rFonts w:ascii="Myriad Pro" w:hAnsi="Myriad Pro" w:cs="Arial"/>
                <w:sz w:val="16"/>
                <w:szCs w:val="16"/>
              </w:rPr>
              <w:t>30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0 ekspozycji.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507349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507349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B2384E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Przewód pozwalający na awaryjne zasilanie detektora z aparatu po 1 szt. do każdego aparatu.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B2384E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B2384E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13E28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Maksymalne </w:t>
            </w:r>
            <w:r w:rsidR="00E13E28" w:rsidRPr="0044008B">
              <w:rPr>
                <w:rFonts w:ascii="Myriad Pro" w:hAnsi="Myriad Pro" w:cs="Arial"/>
                <w:sz w:val="16"/>
                <w:szCs w:val="16"/>
              </w:rPr>
              <w:t xml:space="preserve">rozproszone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obciążenie detektora nie mniejsze niż 1</w:t>
            </w:r>
            <w:r w:rsidR="00E13E28" w:rsidRPr="0044008B">
              <w:rPr>
                <w:rFonts w:ascii="Myriad Pro" w:hAnsi="Myriad Pro" w:cs="Arial"/>
                <w:sz w:val="16"/>
                <w:szCs w:val="16"/>
              </w:rPr>
              <w:t>6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0 kg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5F405F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507349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507349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E242CD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Dodatkowy wymienny akumulator do zasilania detektora. Układ ładowania wbudowany w aparat lub niezależna zewnętrzna ładowarka.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6C72E3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5</w:t>
            </w:r>
            <w:r w:rsidR="00E57205" w:rsidRPr="0044008B">
              <w:rPr>
                <w:rFonts w:ascii="Myriad Pro" w:hAnsi="Myriad Pro" w:cs="Arial"/>
                <w:sz w:val="16"/>
                <w:szCs w:val="16"/>
              </w:rPr>
              <w:t xml:space="preserve"> pkt. za wbudowane w aparat gniazda na dodatkowy akumulator,</w:t>
            </w:r>
          </w:p>
          <w:p w:rsidR="00E57205" w:rsidRPr="0044008B" w:rsidRDefault="00E57205" w:rsidP="00606B5A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0 pkt. za zaoferowanie niezależnej ład</w:t>
            </w:r>
            <w:r w:rsidR="00606B5A" w:rsidRPr="0044008B">
              <w:rPr>
                <w:rFonts w:ascii="Myriad Pro" w:hAnsi="Myriad Pro" w:cs="Arial"/>
                <w:sz w:val="16"/>
                <w:szCs w:val="16"/>
              </w:rPr>
              <w:t>owarki dodatkowego akumulatora,</w:t>
            </w:r>
          </w:p>
        </w:tc>
      </w:tr>
      <w:tr w:rsidR="006C72E3" w:rsidRPr="0044008B" w:rsidTr="00346DA8">
        <w:tc>
          <w:tcPr>
            <w:tcW w:w="411" w:type="pct"/>
            <w:shd w:val="clear" w:color="auto" w:fill="auto"/>
            <w:vAlign w:val="center"/>
          </w:tcPr>
          <w:p w:rsidR="006C72E3" w:rsidRPr="0044008B" w:rsidRDefault="006C72E3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6C72E3" w:rsidRPr="0044008B" w:rsidRDefault="006C72E3" w:rsidP="006C72E3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Kompatybilność zaoferowanego detektora z bezprzewodowymi detektorami wykorzystywanymi w posiadanych przez Zamawiającego  aparatach RTG DRX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Revolution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pozwalająca na ich pełną wymienność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C72E3" w:rsidRPr="0044008B" w:rsidRDefault="006C72E3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C72E3" w:rsidRPr="0044008B" w:rsidRDefault="006C72E3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6C72E3" w:rsidRPr="0044008B" w:rsidRDefault="006C72E3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6C72E3" w:rsidRPr="0044008B" w:rsidRDefault="006C72E3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20 pkt. za zaoferowanie funkcjonalności</w:t>
            </w:r>
          </w:p>
        </w:tc>
      </w:tr>
      <w:tr w:rsidR="007F4E7E" w:rsidRPr="0044008B" w:rsidTr="00346DA8">
        <w:tc>
          <w:tcPr>
            <w:tcW w:w="411" w:type="pct"/>
            <w:shd w:val="clear" w:color="auto" w:fill="DAEEF3"/>
            <w:vAlign w:val="center"/>
          </w:tcPr>
          <w:p w:rsidR="007F4E7E" w:rsidRPr="0044008B" w:rsidRDefault="007F4E7E" w:rsidP="00955711">
            <w:pPr>
              <w:pStyle w:val="Akapitzlist"/>
              <w:spacing w:after="0" w:line="240" w:lineRule="auto"/>
              <w:ind w:left="0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VI.</w:t>
            </w:r>
          </w:p>
        </w:tc>
        <w:tc>
          <w:tcPr>
            <w:tcW w:w="4589" w:type="pct"/>
            <w:gridSpan w:val="5"/>
            <w:shd w:val="clear" w:color="auto" w:fill="DAEEF3"/>
            <w:vAlign w:val="center"/>
          </w:tcPr>
          <w:p w:rsidR="007F4E7E" w:rsidRPr="0044008B" w:rsidRDefault="007F4E7E" w:rsidP="007F4E7E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WBUDOWANA STACJA TECHNIKA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606B5A" w:rsidP="001A6D7F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Kolorowy ekran dotykowy</w:t>
            </w:r>
            <w:r w:rsidR="00E57205" w:rsidRPr="0044008B">
              <w:rPr>
                <w:rFonts w:ascii="Myriad Pro" w:hAnsi="Myriad Pro" w:cs="Arial"/>
                <w:sz w:val="16"/>
                <w:szCs w:val="16"/>
              </w:rPr>
              <w:t xml:space="preserve"> </w:t>
            </w:r>
            <w:r w:rsidR="00E70582" w:rsidRPr="0044008B">
              <w:rPr>
                <w:rFonts w:ascii="Myriad Pro" w:hAnsi="Myriad Pro" w:cs="Arial"/>
                <w:sz w:val="16"/>
                <w:szCs w:val="16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7”"/>
              </w:smartTagPr>
              <w:r w:rsidR="00E57205" w:rsidRPr="0044008B">
                <w:rPr>
                  <w:rFonts w:ascii="Myriad Pro" w:hAnsi="Myriad Pro" w:cs="Arial"/>
                  <w:sz w:val="16"/>
                  <w:szCs w:val="16"/>
                </w:rPr>
                <w:t>17”</w:t>
              </w:r>
            </w:smartTag>
            <w:r w:rsidR="00E57205" w:rsidRPr="0044008B">
              <w:rPr>
                <w:rFonts w:ascii="Myriad Pro" w:hAnsi="Myriad Pro" w:cs="Arial"/>
                <w:sz w:val="16"/>
                <w:szCs w:val="16"/>
              </w:rPr>
              <w:t xml:space="preserve"> prezentujący wykonane zdjęcie i służący do nastawiani warunków ekspozycji</w:t>
            </w:r>
            <w:r w:rsidR="001A6D7F" w:rsidRPr="0044008B">
              <w:rPr>
                <w:rFonts w:ascii="Myriad Pro" w:hAnsi="Myriad Pro" w:cs="Arial"/>
                <w:sz w:val="16"/>
                <w:szCs w:val="16"/>
              </w:rPr>
              <w:t xml:space="preserve"> i obróbki obrazu.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8C3E33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DF4CF4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Drugi dodatkowy ekran min.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44008B">
                <w:rPr>
                  <w:rFonts w:ascii="Myriad Pro" w:hAnsi="Myriad Pro" w:cs="Arial"/>
                  <w:sz w:val="16"/>
                  <w:szCs w:val="16"/>
                </w:rPr>
                <w:t>8”</w:t>
              </w:r>
            </w:smartTag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wbudowany w kołpak lampy, pozwalający na prezentację warunków ekspozycji oraz zmianę tych warunków. Ponadto</w:t>
            </w:r>
            <w:r w:rsidR="00606B5A" w:rsidRPr="0044008B">
              <w:rPr>
                <w:rFonts w:ascii="Myriad Pro" w:hAnsi="Myriad Pro" w:cs="Arial"/>
                <w:sz w:val="16"/>
                <w:szCs w:val="16"/>
              </w:rPr>
              <w:t>,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wyświetlanie informacji personalnych pacjenta w tym nr ID</w:t>
            </w:r>
            <w:r w:rsidR="00D64F26" w:rsidRPr="0044008B">
              <w:rPr>
                <w:rFonts w:ascii="Myriad Pro" w:hAnsi="Myriad Pro" w:cs="Arial"/>
                <w:sz w:val="16"/>
                <w:szCs w:val="16"/>
              </w:rPr>
              <w:t xml:space="preserve"> pacjenta i numer zlecenia.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Opcja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B2384E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B2384E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5E3FEB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10</w:t>
            </w:r>
            <w:r w:rsidR="00E57205" w:rsidRPr="0044008B">
              <w:rPr>
                <w:rFonts w:ascii="Myriad Pro" w:hAnsi="Myriad Pro" w:cs="Arial"/>
                <w:sz w:val="16"/>
                <w:szCs w:val="16"/>
              </w:rPr>
              <w:t xml:space="preserve"> pkt. za zaoferowanie funkcjonalności,</w:t>
            </w:r>
          </w:p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0 pkt. za brak funkcjonalności</w:t>
            </w:r>
          </w:p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533854" w:rsidRPr="0044008B" w:rsidTr="00346DA8">
        <w:tc>
          <w:tcPr>
            <w:tcW w:w="411" w:type="pct"/>
            <w:shd w:val="clear" w:color="auto" w:fill="auto"/>
            <w:vAlign w:val="center"/>
          </w:tcPr>
          <w:p w:rsidR="00533854" w:rsidRPr="0044008B" w:rsidRDefault="00533854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33854" w:rsidRPr="0044008B" w:rsidRDefault="00533854" w:rsidP="00533854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Sterowanie ekspozycją z wykorzystaniem sytemu bezprzewodowego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33854" w:rsidRPr="0044008B" w:rsidRDefault="00533854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33854" w:rsidRPr="0044008B" w:rsidRDefault="00533854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33854" w:rsidRPr="0044008B" w:rsidRDefault="00533854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33854" w:rsidRPr="0044008B" w:rsidRDefault="00533854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366BD5" w:rsidRPr="0044008B" w:rsidRDefault="00E57205" w:rsidP="004E51C7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Komunikacja aparatu z użytkownikiem w języku polskim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B2384E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B2384E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Aparat z wbudowanym portem USB i napędem DVD pozwalającym na nagranie wykonanych badań.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CD3C2F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Pamięć obrazów statycznych na wewnętrznym dysku nie mniejsza niż 4000 obrazów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E57205" w:rsidP="00AE4E0E">
            <w:pPr>
              <w:spacing w:after="0" w:line="240" w:lineRule="auto"/>
              <w:ind w:left="708" w:hanging="708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57205" w:rsidRPr="0044008B" w:rsidTr="00346DA8">
        <w:tc>
          <w:tcPr>
            <w:tcW w:w="411" w:type="pct"/>
            <w:shd w:val="clear" w:color="auto" w:fill="auto"/>
            <w:vAlign w:val="center"/>
          </w:tcPr>
          <w:p w:rsidR="00E57205" w:rsidRPr="0044008B" w:rsidRDefault="00E57205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57205" w:rsidRPr="0044008B" w:rsidRDefault="00E57205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Wbudowany w aparat system odczytu kodów kreskowych </w:t>
            </w:r>
            <w:r w:rsidRPr="0044008B">
              <w:rPr>
                <w:rFonts w:ascii="Myriad Pro" w:hAnsi="Myriad Pro"/>
                <w:sz w:val="16"/>
                <w:szCs w:val="16"/>
              </w:rPr>
              <w:t>jednowymiarowych (liniowe, 1D)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służących do logowania użytkownika – system z autoryzacją za pomocą hasła. Konfiguracja dostępu użytkowników przy instalacji aparatu.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57205" w:rsidRPr="0044008B" w:rsidRDefault="0077790D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Opcja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57205" w:rsidRPr="0044008B" w:rsidRDefault="00E57205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57205" w:rsidRPr="0044008B" w:rsidRDefault="00E57205" w:rsidP="00DA4CBC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A23141" w:rsidRPr="0044008B" w:rsidRDefault="00A23141" w:rsidP="00A2314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5 pkt. za zaoferowanie funkcjonalności,</w:t>
            </w:r>
          </w:p>
          <w:p w:rsidR="00A23141" w:rsidRPr="0044008B" w:rsidRDefault="00A23141" w:rsidP="00A2314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0 pkt. za brak funkcjonalności</w:t>
            </w:r>
          </w:p>
          <w:p w:rsidR="00E57205" w:rsidRPr="0044008B" w:rsidRDefault="00E57205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E43351" w:rsidRPr="0044008B" w:rsidTr="00346DA8">
        <w:tc>
          <w:tcPr>
            <w:tcW w:w="411" w:type="pct"/>
            <w:shd w:val="clear" w:color="auto" w:fill="auto"/>
            <w:vAlign w:val="center"/>
          </w:tcPr>
          <w:p w:rsidR="00E43351" w:rsidRPr="0044008B" w:rsidRDefault="00E4335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43351" w:rsidRPr="0044008B" w:rsidRDefault="00E43351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System poprzez czytnik kodów kreskowych ma umożliwiać wyszukanie zleceń pacjentów po zeskanowaniu opaski pacjenta (kod 1D z ID pacjenta) . Zlecenia pacjentów odbierane są na aparat z serwera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worklist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>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43351" w:rsidRPr="0044008B" w:rsidRDefault="0077790D" w:rsidP="00F0221B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Opcja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43351" w:rsidRPr="0044008B" w:rsidRDefault="00E43351" w:rsidP="00F0221B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43351" w:rsidRPr="0044008B" w:rsidRDefault="00E43351" w:rsidP="00F0221B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A23141" w:rsidRPr="0044008B" w:rsidRDefault="00A23141" w:rsidP="00A2314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5 pkt. za zaoferowanie funkcjonalności,</w:t>
            </w:r>
          </w:p>
          <w:p w:rsidR="00A23141" w:rsidRPr="0044008B" w:rsidRDefault="00A23141" w:rsidP="00A2314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0 pkt. za brak funkcjonalności</w:t>
            </w:r>
          </w:p>
          <w:p w:rsidR="00E43351" w:rsidRPr="0044008B" w:rsidRDefault="00E43351" w:rsidP="00F0221B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850AD6" w:rsidRPr="0044008B" w:rsidTr="00346DA8">
        <w:tc>
          <w:tcPr>
            <w:tcW w:w="411" w:type="pct"/>
            <w:shd w:val="clear" w:color="auto" w:fill="auto"/>
            <w:vAlign w:val="center"/>
          </w:tcPr>
          <w:p w:rsidR="00850AD6" w:rsidRPr="0044008B" w:rsidRDefault="00850AD6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850AD6" w:rsidRPr="0044008B" w:rsidRDefault="00850AD6" w:rsidP="00850AD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Zarejestrowanie pacjenta/badania w trybie awaryjnym - bez pobierania danych z systemu szpitalnego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50AD6" w:rsidRPr="0044008B" w:rsidRDefault="00850AD6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50AD6" w:rsidRPr="0044008B" w:rsidRDefault="00850AD6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850AD6" w:rsidRPr="0044008B" w:rsidRDefault="00850AD6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850AD6" w:rsidRPr="0044008B" w:rsidRDefault="00850AD6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43351" w:rsidRPr="0044008B" w:rsidTr="00346DA8">
        <w:tc>
          <w:tcPr>
            <w:tcW w:w="411" w:type="pct"/>
            <w:shd w:val="clear" w:color="auto" w:fill="auto"/>
            <w:vAlign w:val="center"/>
          </w:tcPr>
          <w:p w:rsidR="00E43351" w:rsidRPr="0044008B" w:rsidRDefault="00E4335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43351" w:rsidRPr="0044008B" w:rsidRDefault="00E43351" w:rsidP="00CD3C2F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Wbudowany w aparat czytnik kart magnetycznych (zbliżeniowych) umożliwiających logowanie bez autoryzacji hasłem. Konfiguracja dostępu użytkowników przy instalacji aparatu. Zamawiający wymaga dostarczenia min. 20 kart </w:t>
            </w:r>
            <w:r w:rsidR="00606B5A" w:rsidRPr="0044008B">
              <w:rPr>
                <w:rFonts w:ascii="Myriad Pro" w:hAnsi="Myriad Pro" w:cs="Arial"/>
                <w:sz w:val="16"/>
                <w:szCs w:val="16"/>
              </w:rPr>
              <w:t>,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>w tym min</w:t>
            </w:r>
            <w:r w:rsidR="00606B5A" w:rsidRPr="0044008B">
              <w:rPr>
                <w:rFonts w:ascii="Myriad Pro" w:hAnsi="Myriad Pro" w:cs="Arial"/>
                <w:sz w:val="16"/>
                <w:szCs w:val="16"/>
              </w:rPr>
              <w:t>. 2 kart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z dostępem dla pracowników DTM.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43351" w:rsidRPr="0044008B" w:rsidRDefault="0077790D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Opcja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43351" w:rsidRPr="0044008B" w:rsidRDefault="00E4335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43351" w:rsidRPr="0044008B" w:rsidRDefault="00E43351" w:rsidP="00DA4CBC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A23141" w:rsidRPr="0044008B" w:rsidRDefault="00A23141" w:rsidP="00A2314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5 pkt. za zaoferowanie funkcjonalności,</w:t>
            </w:r>
          </w:p>
          <w:p w:rsidR="00A23141" w:rsidRPr="0044008B" w:rsidRDefault="00A23141" w:rsidP="00A2314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0 pkt. za brak funkcjonalności</w:t>
            </w:r>
          </w:p>
          <w:p w:rsidR="00E43351" w:rsidRPr="0044008B" w:rsidRDefault="00E4335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A23141" w:rsidRPr="0044008B" w:rsidTr="00346DA8">
        <w:tc>
          <w:tcPr>
            <w:tcW w:w="411" w:type="pct"/>
            <w:shd w:val="clear" w:color="auto" w:fill="auto"/>
            <w:vAlign w:val="center"/>
          </w:tcPr>
          <w:p w:rsidR="00A23141" w:rsidRPr="0044008B" w:rsidRDefault="00A2314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A23141" w:rsidRPr="0044008B" w:rsidRDefault="00A23141" w:rsidP="00CD3C2F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System ma umożliwiać stworzenie grup z różnymi prawami dostępu do funkcji systemu np. technik, serwis, personel IT, itp.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23141" w:rsidRPr="0044008B" w:rsidRDefault="00A23141" w:rsidP="00A2314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23141" w:rsidRPr="0044008B" w:rsidRDefault="00A23141" w:rsidP="00A2314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A23141" w:rsidRPr="0044008B" w:rsidRDefault="00A23141" w:rsidP="00A2314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A23141" w:rsidRPr="0044008B" w:rsidRDefault="00A23141" w:rsidP="00A2314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A23141" w:rsidRPr="0044008B" w:rsidTr="00346DA8">
        <w:tc>
          <w:tcPr>
            <w:tcW w:w="411" w:type="pct"/>
            <w:shd w:val="clear" w:color="auto" w:fill="auto"/>
            <w:vAlign w:val="center"/>
          </w:tcPr>
          <w:p w:rsidR="00A23141" w:rsidRPr="0044008B" w:rsidRDefault="00A2314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A23141" w:rsidRPr="0044008B" w:rsidRDefault="00A23141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Oprogramowanie zabezpieczające konsolę technika przed działaniem osób nieupoważnionych.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23141" w:rsidRPr="0044008B" w:rsidRDefault="00A2314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23141" w:rsidRPr="0044008B" w:rsidRDefault="00A2314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A23141" w:rsidRPr="0044008B" w:rsidRDefault="00A2314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A23141" w:rsidRPr="0044008B" w:rsidRDefault="00A2314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EF30D6" w:rsidRPr="0044008B" w:rsidTr="00346DA8">
        <w:tc>
          <w:tcPr>
            <w:tcW w:w="411" w:type="pct"/>
            <w:shd w:val="clear" w:color="auto" w:fill="auto"/>
            <w:vAlign w:val="center"/>
          </w:tcPr>
          <w:p w:rsidR="00EF30D6" w:rsidRPr="0044008B" w:rsidRDefault="00EF30D6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EF30D6" w:rsidRPr="0044008B" w:rsidRDefault="00EF30D6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Wyświetlenie obrazu badania bezpośrednio po skanowaniu – możliwość akceptacji lub odrzucenia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F30D6" w:rsidRPr="0044008B" w:rsidRDefault="00EF30D6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F30D6" w:rsidRPr="0044008B" w:rsidRDefault="00EF30D6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EF30D6" w:rsidRPr="0044008B" w:rsidRDefault="00EF30D6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F30D6" w:rsidRPr="0044008B" w:rsidRDefault="00EF30D6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A74BC" w:rsidRPr="0044008B" w:rsidTr="00346DA8">
        <w:tc>
          <w:tcPr>
            <w:tcW w:w="411" w:type="pct"/>
            <w:shd w:val="clear" w:color="auto" w:fill="auto"/>
            <w:vAlign w:val="center"/>
          </w:tcPr>
          <w:p w:rsidR="005A74BC" w:rsidRPr="0044008B" w:rsidRDefault="005A74BC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A74BC" w:rsidRPr="0044008B" w:rsidRDefault="005A74BC" w:rsidP="005A74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Wbudowane narzędzia do obróbki obrazu : regulacja jasności i kontrastu,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blendowanie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ręczne i automatyczne, obracanie o dowolny kąt, powiększanie wybranego fragmentu, funkcja pozytyw/negatyw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A74BC" w:rsidRPr="0044008B" w:rsidRDefault="005A74BC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A74BC" w:rsidRPr="0044008B" w:rsidRDefault="005A74BC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A74BC" w:rsidRPr="0044008B" w:rsidRDefault="005A74BC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A74BC" w:rsidRPr="0044008B" w:rsidRDefault="005A74BC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850AD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Zarządzanie bazą wyników pacjentów, wyszukiwanie badań na podstawie kryteriów, otwieranie zamkniętych badań z możliwością dodania nowego, możliwość jednoczesnego otwarcia co najmniej 10 sesji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8460B7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Oprogramowanie zainstalowane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lastRenderedPageBreak/>
              <w:t xml:space="preserve">bezpośrednio w stacji technika pozwalające na wizualizację i przesłanie przetworzonego obrazu do systemu szpitalnego IK obejmujące: </w:t>
            </w:r>
          </w:p>
          <w:p w:rsidR="00587A31" w:rsidRPr="0044008B" w:rsidRDefault="00587A31" w:rsidP="0069191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- prezentacja odmy płucnej</w:t>
            </w:r>
          </w:p>
          <w:p w:rsidR="00587A31" w:rsidRPr="0044008B" w:rsidRDefault="00587A31" w:rsidP="0069191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- wizualizację cewników, rur </w:t>
            </w:r>
          </w:p>
          <w:p w:rsidR="00587A31" w:rsidRPr="0044008B" w:rsidRDefault="00587A31" w:rsidP="0069191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 intubacyjnych, przewodów </w:t>
            </w:r>
          </w:p>
          <w:p w:rsidR="00587A31" w:rsidRPr="0044008B" w:rsidRDefault="00587A31" w:rsidP="0069191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 stymulatora </w:t>
            </w:r>
          </w:p>
          <w:p w:rsidR="00587A31" w:rsidRPr="0044008B" w:rsidRDefault="00587A31" w:rsidP="00691916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- supresji kości żeber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lastRenderedPageBreak/>
              <w:t>Opcja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B2384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B2384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A55C76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5 pkt. za zaoferowanie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lastRenderedPageBreak/>
              <w:t>funkcjonalności,</w:t>
            </w:r>
          </w:p>
          <w:p w:rsidR="00587A31" w:rsidRPr="0044008B" w:rsidRDefault="00587A31" w:rsidP="00A55C76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0 pkt. za brak funkcjonalności</w:t>
            </w:r>
          </w:p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0448B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Oprogramowanie pozwalające na analizę i tworzenie raportów administracyjnych tj. ilość wykonanych badań na aparacie, porównanie wybranych parametrów pomiędzy aparatami.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Opcja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5 pkt. za zaoferowanie funkcjonalności, </w:t>
            </w:r>
          </w:p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0 pkt. za brak zaoferowania funkcjonalności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D4072F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Interfejs sieciowy zgodnie z DICOM 3.0 z następującymi klasami serwisowymi:                                         -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Send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>/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Receive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587A31" w:rsidRPr="0044008B" w:rsidRDefault="00587A31" w:rsidP="00F0221B">
            <w:pPr>
              <w:spacing w:after="0"/>
              <w:rPr>
                <w:rFonts w:ascii="Myriad Pro" w:hAnsi="Myriad Pro" w:cs="Arial"/>
                <w:sz w:val="16"/>
                <w:szCs w:val="16"/>
                <w:lang w:val="en-US"/>
              </w:rPr>
            </w:pPr>
            <w:r w:rsidRPr="0044008B">
              <w:rPr>
                <w:rFonts w:ascii="Myriad Pro" w:hAnsi="Myriad Pro" w:cs="Arial"/>
                <w:sz w:val="16"/>
                <w:szCs w:val="16"/>
                <w:lang w:val="en-US"/>
              </w:rPr>
              <w:t xml:space="preserve">- Basic Print                                                                                  </w:t>
            </w:r>
          </w:p>
          <w:p w:rsidR="00587A31" w:rsidRPr="0044008B" w:rsidRDefault="00587A31" w:rsidP="00F0221B">
            <w:pPr>
              <w:spacing w:after="0"/>
              <w:rPr>
                <w:rFonts w:ascii="Myriad Pro" w:hAnsi="Myriad Pro" w:cs="Arial"/>
                <w:sz w:val="16"/>
                <w:szCs w:val="16"/>
                <w:lang w:val="en-US"/>
              </w:rPr>
            </w:pPr>
            <w:r w:rsidRPr="0044008B">
              <w:rPr>
                <w:rFonts w:ascii="Myriad Pro" w:hAnsi="Myriad Pro" w:cs="Arial"/>
                <w:sz w:val="16"/>
                <w:szCs w:val="16"/>
                <w:lang w:val="en-US"/>
              </w:rPr>
              <w:t xml:space="preserve">- Query/ Retrieve </w:t>
            </w:r>
          </w:p>
          <w:p w:rsidR="00587A31" w:rsidRPr="0044008B" w:rsidRDefault="00587A31" w:rsidP="00F0221B">
            <w:pPr>
              <w:spacing w:after="0"/>
              <w:rPr>
                <w:rFonts w:ascii="Myriad Pro" w:hAnsi="Myriad Pro" w:cs="Arial"/>
                <w:sz w:val="16"/>
                <w:szCs w:val="16"/>
                <w:lang w:val="en-US"/>
              </w:rPr>
            </w:pPr>
            <w:r w:rsidRPr="0044008B">
              <w:rPr>
                <w:rFonts w:ascii="Myriad Pro" w:hAnsi="Myriad Pro" w:cs="Arial"/>
                <w:sz w:val="16"/>
                <w:szCs w:val="16"/>
                <w:lang w:val="en-US"/>
              </w:rPr>
              <w:t xml:space="preserve">- Storage Commitment  </w:t>
            </w:r>
          </w:p>
          <w:p w:rsidR="00587A31" w:rsidRPr="0044008B" w:rsidRDefault="00587A31" w:rsidP="00F0221B">
            <w:pPr>
              <w:spacing w:after="0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-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Worklist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</w:t>
            </w:r>
          </w:p>
          <w:p w:rsidR="00587A31" w:rsidRPr="0044008B" w:rsidRDefault="00587A31" w:rsidP="00F0221B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-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Structured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Dose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Report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B77E14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Koszty licencji podłączeniowej do PACS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NetRAAD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(producent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CompuGroup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Medical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Polska) pokrywa oferent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Komunikacja z siecią szpitalną poprzez sieć LAN oraz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WI-Fi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min. 1000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Mbit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>/s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System ma umożliwiać zdefiniowanie kilku punktów dostępowych </w:t>
            </w:r>
            <w:proofErr w:type="spellStart"/>
            <w:r w:rsidRPr="0044008B">
              <w:rPr>
                <w:rFonts w:ascii="Myriad Pro" w:hAnsi="Myriad Pro" w:cs="Arial"/>
                <w:sz w:val="16"/>
                <w:szCs w:val="16"/>
              </w:rPr>
              <w:t>WiFi</w:t>
            </w:r>
            <w:proofErr w:type="spellEnd"/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(obsługa kilku SSID)</w:t>
            </w:r>
          </w:p>
          <w:p w:rsidR="00587A31" w:rsidRPr="0044008B" w:rsidRDefault="00587A31" w:rsidP="00A1615F">
            <w:pPr>
              <w:spacing w:after="0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DAEEF3"/>
            <w:vAlign w:val="center"/>
          </w:tcPr>
          <w:p w:rsidR="00587A31" w:rsidRPr="0044008B" w:rsidRDefault="00587A31" w:rsidP="00A1615F">
            <w:pPr>
              <w:pStyle w:val="Akapitzlist"/>
              <w:spacing w:after="0" w:line="240" w:lineRule="auto"/>
              <w:ind w:left="34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VII.</w:t>
            </w:r>
          </w:p>
        </w:tc>
        <w:tc>
          <w:tcPr>
            <w:tcW w:w="4589" w:type="pct"/>
            <w:gridSpan w:val="5"/>
            <w:shd w:val="clear" w:color="auto" w:fill="DAEEF3"/>
            <w:vAlign w:val="center"/>
          </w:tcPr>
          <w:p w:rsidR="00587A31" w:rsidRPr="0044008B" w:rsidRDefault="00587A31" w:rsidP="00A1615F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WYPOSAŻENIE DODATKOWE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FD0BAE">
            <w:pPr>
              <w:spacing w:after="0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Stojak do zdjęć RTG z uchylnym blatem/kieszenią na kasety w zakresie -30</w:t>
            </w:r>
            <w:r w:rsidRPr="0044008B">
              <w:rPr>
                <w:rFonts w:ascii="Myriad Pro" w:hAnsi="Myriad Pro" w:cs="Arial"/>
                <w:sz w:val="16"/>
                <w:szCs w:val="16"/>
                <w:vertAlign w:val="superscript"/>
              </w:rPr>
              <w:t>0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 do + 90</w:t>
            </w:r>
            <w:r w:rsidRPr="0044008B">
              <w:rPr>
                <w:rFonts w:ascii="Myriad Pro" w:hAnsi="Myriad Pro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346DA8">
            <w:pPr>
              <w:spacing w:after="0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Współpraca z kasetami o wymiarach do 35X43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346DA8">
            <w:pPr>
              <w:widowControl w:val="0"/>
              <w:suppressAutoHyphens/>
              <w:spacing w:after="0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Minimalna odległość środka blatu od podłogi nie większa niż 40 cm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A161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346DA8">
            <w:pPr>
              <w:spacing w:after="0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Pionowy ruch blatu w zakresie nie mniejszym niż 145 cm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346DA8">
            <w:pPr>
              <w:widowControl w:val="0"/>
              <w:suppressAutoHyphens/>
              <w:spacing w:after="0"/>
              <w:rPr>
                <w:rFonts w:ascii="Myriad Pro" w:eastAsia="Arial Unicode MS" w:hAnsi="Myriad Pro" w:cs="Arial Unicode MS"/>
                <w:color w:val="000000"/>
                <w:kern w:val="2"/>
                <w:sz w:val="16"/>
                <w:szCs w:val="16"/>
                <w:lang w:eastAsia="zh-CN"/>
              </w:rPr>
            </w:pPr>
            <w:r w:rsidRPr="0044008B">
              <w:rPr>
                <w:rFonts w:ascii="Myriad Pro" w:hAnsi="Myriad Pro"/>
                <w:sz w:val="16"/>
                <w:szCs w:val="16"/>
              </w:rPr>
              <w:t>Akcesoria dodatkowe – uchwyty dla pacjenta, zacisk głowy, urządzenie do kompresji i podparcia bioder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DAEEF3"/>
            <w:vAlign w:val="center"/>
          </w:tcPr>
          <w:p w:rsidR="00587A31" w:rsidRPr="0044008B" w:rsidRDefault="00587A31" w:rsidP="00955711">
            <w:pPr>
              <w:pStyle w:val="Akapitzlist"/>
              <w:spacing w:after="0" w:line="240" w:lineRule="auto"/>
              <w:ind w:left="34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VII</w:t>
            </w:r>
            <w:ins w:id="1" w:author="Maciej Wróblewski" w:date="2019-05-25T12:41:00Z">
              <w:r w:rsidR="00742DD6">
                <w:rPr>
                  <w:rFonts w:ascii="Myriad Pro" w:hAnsi="Myriad Pro" w:cs="Arial"/>
                  <w:b/>
                  <w:sz w:val="16"/>
                  <w:szCs w:val="16"/>
                </w:rPr>
                <w:t>I</w:t>
              </w:r>
            </w:ins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.</w:t>
            </w:r>
          </w:p>
        </w:tc>
        <w:tc>
          <w:tcPr>
            <w:tcW w:w="4589" w:type="pct"/>
            <w:gridSpan w:val="5"/>
            <w:shd w:val="clear" w:color="auto" w:fill="DAEEF3"/>
            <w:vAlign w:val="center"/>
          </w:tcPr>
          <w:p w:rsidR="00587A31" w:rsidRPr="0044008B" w:rsidRDefault="00587A31" w:rsidP="002608D2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INNE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Czas pracy aparatu z zasilania akumulatorowego min. 4 godziny.</w:t>
            </w:r>
          </w:p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37044E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Zasilanie akumulatorowe aparatu gwarantujące wykonanie min. 120 ekspozycji </w:t>
            </w:r>
          </w:p>
          <w:p w:rsidR="00587A31" w:rsidRPr="0044008B" w:rsidRDefault="00587A31" w:rsidP="0037044E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</w:t>
            </w:r>
          </w:p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37044E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Napęd elektryczny odłączany automatycznie w przypadku najechania aparatu na przeszkodę - zabezpieczenie przed kolizją </w:t>
            </w:r>
          </w:p>
          <w:p w:rsidR="00587A31" w:rsidRPr="0044008B" w:rsidRDefault="00587A31" w:rsidP="0037044E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opisać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W przypadku rozładowania akumulatorów odpowiadających za napęd systemu jezdnego aparatu, możliwość odłączenia zespołu napędowego w celu swobodnego przetoczenia aparatu.</w:t>
            </w:r>
          </w:p>
          <w:p w:rsidR="00587A31" w:rsidRPr="0044008B" w:rsidRDefault="00587A31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Opcja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15 pkt. za zaoferowanie funkcjonalności,</w:t>
            </w:r>
          </w:p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0 pkt. za brak funkcjonalności</w:t>
            </w:r>
          </w:p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21F79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Zintegrowany z konstrukcją aparatu miernik dawki powierzchniowej DAP i przesyłanie wartości dawki w systemie DICOM 3.0</w:t>
            </w:r>
          </w:p>
          <w:p w:rsidR="00587A31" w:rsidRPr="0044008B" w:rsidRDefault="00587A31" w:rsidP="00E21F79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Wbudowany w aparat automatyczny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lastRenderedPageBreak/>
              <w:t>zwijacz przewodu sieciowego z blokowaniem kabla na wybranej długości.</w:t>
            </w:r>
          </w:p>
          <w:p w:rsidR="00587A31" w:rsidRPr="0044008B" w:rsidRDefault="00587A31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837C72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Zestaw narzędzi do wykonywania testów podstawowych z zakresu kontroli fizycznych parametrów aparatu zgodnie z Rozporządzeniem Ministra Zdrowia. Jeden zestaw do testów do całej dostawy. </w:t>
            </w:r>
          </w:p>
          <w:p w:rsidR="00587A31" w:rsidRPr="0044008B" w:rsidRDefault="00587A31" w:rsidP="00837C72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230C0D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230C0D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230C0D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230C0D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Fartuch ochronny RTG w rozmiarze „L”, o równoważniku min. 0,35 mm Pb z osłoną na tarczycę - po 2 szt. na aparat   </w:t>
            </w:r>
          </w:p>
          <w:p w:rsidR="00587A31" w:rsidRPr="0044008B" w:rsidRDefault="00587A31" w:rsidP="00DA4CBC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DAEEF3"/>
            <w:vAlign w:val="center"/>
          </w:tcPr>
          <w:p w:rsidR="00587A31" w:rsidRPr="0044008B" w:rsidRDefault="00587A31" w:rsidP="00955711">
            <w:pPr>
              <w:spacing w:after="0" w:line="240" w:lineRule="auto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del w:id="2" w:author="Maciej Wróblewski" w:date="2019-05-25T12:42:00Z">
              <w:r w:rsidRPr="0044008B" w:rsidDel="00742DD6">
                <w:rPr>
                  <w:rFonts w:ascii="Myriad Pro" w:hAnsi="Myriad Pro" w:cs="Arial"/>
                  <w:b/>
                  <w:sz w:val="16"/>
                  <w:szCs w:val="16"/>
                </w:rPr>
                <w:delText>VIII</w:delText>
              </w:r>
            </w:del>
            <w:ins w:id="3" w:author="Maciej Wróblewski" w:date="2019-05-25T12:42:00Z">
              <w:r w:rsidR="00742DD6">
                <w:rPr>
                  <w:rFonts w:ascii="Myriad Pro" w:hAnsi="Myriad Pro" w:cs="Arial"/>
                  <w:b/>
                  <w:sz w:val="16"/>
                  <w:szCs w:val="16"/>
                </w:rPr>
                <w:t>IX</w:t>
              </w:r>
            </w:ins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.</w:t>
            </w:r>
          </w:p>
        </w:tc>
        <w:tc>
          <w:tcPr>
            <w:tcW w:w="4589" w:type="pct"/>
            <w:gridSpan w:val="5"/>
            <w:shd w:val="clear" w:color="auto" w:fill="DAEEF3"/>
            <w:vAlign w:val="center"/>
          </w:tcPr>
          <w:p w:rsidR="00587A31" w:rsidRPr="0044008B" w:rsidRDefault="00587A31" w:rsidP="00636691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bCs/>
                <w:sz w:val="16"/>
                <w:szCs w:val="16"/>
              </w:rPr>
              <w:t>WARUNKI SERWISU (GWARANCYJNEGO I POGWARANCYJNEGO)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Okres gwarancji na aparat min. 60 miesięcy.</w:t>
            </w:r>
          </w:p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21F79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Gwarancja obejmująca wymianę wszystkich dostarczonych akumulatorów (np. aparat, kaseta, detektor i inne) związanych z funkcjonowaniem zaoferowanego aparatu w ciągu min. 60 miesięcy.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Wymiana podzespołu/elementu na nowy po 3 naprawach gwarancyjnych tego samego podzespołu/elementu w przypadku dalszego wadliwego działania (z wyjątkiem uszkodzeń z winy użytkownika)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A4425E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Czas przystąpienia do naprawy max. 48 h (w dni robocze).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Gwarancja dostępności części zamiennych min. 10 lat od daty dostawy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Naprawa gwarancyjna trwająca dłużej niż 2 dni przedłuża okres gwarancji o całkowity czas trwania naprawy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color w:val="000000"/>
                <w:sz w:val="16"/>
                <w:szCs w:val="16"/>
              </w:rPr>
              <w:t>Przeglądy techniczne w przedziałach czasowych zalecanych przez producenta zakończone wystawieniem certyfikatu dopuszczającego do eksploatacji w tym jeden na koniec okresu gwarancyjnego.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TAK, podać częstotliwość przeglądów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color w:val="000000"/>
                <w:sz w:val="16"/>
                <w:szCs w:val="16"/>
              </w:rPr>
              <w:t>Aktualizacje oprogramowania w okresie trwania gwarancji w cenie oferty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1A3148">
            <w:pPr>
              <w:spacing w:after="0"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color w:val="000000"/>
                <w:sz w:val="16"/>
                <w:szCs w:val="16"/>
              </w:rPr>
              <w:t>Testy specjalistyczne wykonywane  w okresach wymaganych ustawowo oraz po każdej naprawie istotnych elementów – zgodnie z obowiązującymi przepisami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C375C3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W przypadku naprawy trwającej dłużej niż 3 dni roboczych - aparat zastępczy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color w:val="000000"/>
                <w:sz w:val="16"/>
                <w:szCs w:val="16"/>
              </w:rPr>
              <w:t xml:space="preserve">Serwis gwarancyjny autoryzowany przez producenta sprawowany przez – podać nazwę, adres, tel. fax. 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Podać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DAEEF3"/>
            <w:vAlign w:val="center"/>
          </w:tcPr>
          <w:p w:rsidR="00587A31" w:rsidRPr="0044008B" w:rsidRDefault="00587A31" w:rsidP="00955711">
            <w:pPr>
              <w:spacing w:after="0" w:line="240" w:lineRule="auto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del w:id="4" w:author="Maciej Wróblewski" w:date="2019-05-25T12:42:00Z">
              <w:r w:rsidRPr="0044008B" w:rsidDel="00742DD6">
                <w:rPr>
                  <w:rFonts w:ascii="Myriad Pro" w:hAnsi="Myriad Pro" w:cs="Arial"/>
                  <w:b/>
                  <w:sz w:val="16"/>
                  <w:szCs w:val="16"/>
                </w:rPr>
                <w:delText>I</w:delText>
              </w:r>
            </w:del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X.</w:t>
            </w:r>
          </w:p>
        </w:tc>
        <w:tc>
          <w:tcPr>
            <w:tcW w:w="4589" w:type="pct"/>
            <w:gridSpan w:val="5"/>
            <w:shd w:val="clear" w:color="auto" w:fill="DAEEF3"/>
            <w:vAlign w:val="center"/>
          </w:tcPr>
          <w:p w:rsidR="00587A31" w:rsidRPr="0044008B" w:rsidRDefault="00587A31" w:rsidP="002608D2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b/>
                <w:sz w:val="16"/>
                <w:szCs w:val="16"/>
              </w:rPr>
              <w:t>POZOSTAŁE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A7B55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Szkolenie personelu w wymiarze uwzględniającym jego zmianowy tryb pracy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rPr>
          <w:trHeight w:val="650"/>
        </w:trPr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A7B55">
            <w:pPr>
              <w:pStyle w:val="Nagwek"/>
              <w:tabs>
                <w:tab w:val="clear" w:pos="4536"/>
                <w:tab w:val="clear" w:pos="9072"/>
                <w:tab w:val="left" w:pos="851"/>
              </w:tabs>
              <w:rPr>
                <w:rFonts w:ascii="Myriad Pro" w:hAnsi="Myriad Pro" w:cs="Arial"/>
                <w:sz w:val="16"/>
                <w:szCs w:val="16"/>
                <w:lang w:eastAsia="pl-PL"/>
              </w:rPr>
            </w:pPr>
            <w:r w:rsidRPr="0044008B">
              <w:rPr>
                <w:rFonts w:ascii="Myriad Pro" w:hAnsi="Myriad Pro" w:cs="Arial"/>
                <w:sz w:val="16"/>
                <w:szCs w:val="16"/>
                <w:lang w:eastAsia="pl-PL"/>
              </w:rPr>
              <w:t>Szkolenie personelu technicznego, pracującego w systemie zmianowym, w zakresie obsługi technicznej min. 3 terminy szkoleń.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rPr>
          <w:trHeight w:val="650"/>
        </w:trPr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837C72">
            <w:pPr>
              <w:pStyle w:val="Nagwek"/>
              <w:tabs>
                <w:tab w:val="clear" w:pos="4536"/>
                <w:tab w:val="clear" w:pos="9072"/>
                <w:tab w:val="left" w:pos="851"/>
              </w:tabs>
              <w:rPr>
                <w:rFonts w:ascii="Myriad Pro" w:hAnsi="Myriad Pro" w:cs="Arial"/>
                <w:sz w:val="16"/>
                <w:szCs w:val="16"/>
                <w:lang w:eastAsia="pl-PL"/>
              </w:rPr>
            </w:pPr>
            <w:r w:rsidRPr="0044008B">
              <w:rPr>
                <w:rFonts w:ascii="Myriad Pro" w:hAnsi="Myriad Pro" w:cs="Arial"/>
                <w:sz w:val="16"/>
                <w:szCs w:val="16"/>
                <w:lang w:eastAsia="pl-PL"/>
              </w:rPr>
              <w:t>Szkolenie personelu w zakresie wykonywania testów podstawowych kontroli fizycznych parametrów aparatu, z użyciem zaoferowanego zestawu narzędzi.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230C0D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230C0D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230C0D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230C0D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rPr>
          <w:trHeight w:val="650"/>
        </w:trPr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837C72">
            <w:pPr>
              <w:pStyle w:val="Nagwek"/>
              <w:tabs>
                <w:tab w:val="clear" w:pos="4536"/>
                <w:tab w:val="clear" w:pos="9072"/>
                <w:tab w:val="left" w:pos="851"/>
              </w:tabs>
              <w:rPr>
                <w:rFonts w:ascii="Myriad Pro" w:hAnsi="Myriad Pro" w:cs="Arial"/>
                <w:sz w:val="16"/>
                <w:szCs w:val="16"/>
                <w:lang w:eastAsia="pl-PL"/>
              </w:rPr>
            </w:pPr>
            <w:r w:rsidRPr="0044008B">
              <w:rPr>
                <w:rFonts w:ascii="Myriad Pro" w:hAnsi="Myriad Pro" w:cs="Arial"/>
                <w:sz w:val="16"/>
                <w:szCs w:val="16"/>
                <w:lang w:eastAsia="pl-PL"/>
              </w:rPr>
              <w:t>Dostarczenie kompletu dokumentacji pozwalającej na pracę urządzenia zgodnie z obowiązującymi przepisami dla aparatów RTG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color w:val="00B0F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96D01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rPr>
          <w:trHeight w:val="650"/>
        </w:trPr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507349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Instrukcja obsługi aparatu w języku polskim (drukowana - dostawa z </w:t>
            </w:r>
          </w:p>
          <w:p w:rsidR="00587A31" w:rsidRPr="0044008B" w:rsidRDefault="00587A31" w:rsidP="00507349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aparatem), w wersji elektronicznej załączyć  do oferty.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507349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507349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  <w:tr w:rsidR="00587A31" w:rsidRPr="0044008B" w:rsidTr="00346DA8">
        <w:tc>
          <w:tcPr>
            <w:tcW w:w="411" w:type="pct"/>
            <w:shd w:val="clear" w:color="auto" w:fill="auto"/>
            <w:vAlign w:val="center"/>
          </w:tcPr>
          <w:p w:rsidR="00587A31" w:rsidRPr="0044008B" w:rsidRDefault="00587A31" w:rsidP="00955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587A31" w:rsidRPr="0044008B" w:rsidRDefault="00587A31" w:rsidP="00E21F79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 xml:space="preserve">Instrukcja serwisowa aparatu - dostawa z </w:t>
            </w:r>
            <w:r w:rsidRPr="0044008B">
              <w:rPr>
                <w:rFonts w:ascii="Myriad Pro" w:hAnsi="Myriad Pro" w:cs="Arial"/>
                <w:sz w:val="16"/>
                <w:szCs w:val="16"/>
              </w:rPr>
              <w:lastRenderedPageBreak/>
              <w:t>aparatem w wersji elektronicznej.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7A31" w:rsidRPr="0044008B" w:rsidRDefault="00587A31" w:rsidP="00AE4E0E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587A31" w:rsidRPr="0044008B" w:rsidRDefault="00587A31" w:rsidP="008C3E33">
            <w:pPr>
              <w:spacing w:after="0" w:line="240" w:lineRule="auto"/>
              <w:jc w:val="center"/>
              <w:rPr>
                <w:rFonts w:ascii="Myriad Pro" w:hAnsi="Myriad Pro" w:cs="Arial"/>
                <w:color w:val="FF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587A31" w:rsidRPr="0044008B" w:rsidRDefault="00587A31" w:rsidP="005F405F">
            <w:pPr>
              <w:spacing w:after="0" w:line="240" w:lineRule="auto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44008B">
              <w:rPr>
                <w:rFonts w:ascii="Myriad Pro" w:hAnsi="Myriad Pro" w:cs="Arial"/>
                <w:sz w:val="16"/>
                <w:szCs w:val="16"/>
              </w:rPr>
              <w:t>X</w:t>
            </w:r>
          </w:p>
        </w:tc>
      </w:tr>
    </w:tbl>
    <w:p w:rsidR="00636691" w:rsidRPr="0044008B" w:rsidRDefault="00636691" w:rsidP="00636691">
      <w:pPr>
        <w:pStyle w:val="Tekstpodstawowy"/>
        <w:jc w:val="left"/>
        <w:rPr>
          <w:rFonts w:ascii="Myriad Pro" w:hAnsi="Myriad Pro" w:cs="Arial"/>
          <w:sz w:val="16"/>
          <w:szCs w:val="16"/>
        </w:rPr>
      </w:pPr>
      <w:bookmarkStart w:id="5" w:name="OLE_LINK5"/>
    </w:p>
    <w:p w:rsidR="00F55090" w:rsidRPr="0044008B" w:rsidRDefault="00F55090" w:rsidP="00636691">
      <w:pPr>
        <w:pStyle w:val="Nagwek2"/>
        <w:numPr>
          <w:ilvl w:val="0"/>
          <w:numId w:val="7"/>
        </w:numPr>
        <w:rPr>
          <w:rFonts w:ascii="Myriad Pro" w:hAnsi="Myriad Pro"/>
          <w:b w:val="0"/>
          <w:sz w:val="16"/>
          <w:szCs w:val="16"/>
        </w:rPr>
      </w:pPr>
      <w:r w:rsidRPr="0044008B">
        <w:rPr>
          <w:rFonts w:ascii="Myriad Pro" w:hAnsi="Myriad Pro"/>
          <w:b w:val="0"/>
          <w:sz w:val="16"/>
          <w:szCs w:val="16"/>
        </w:rPr>
        <w:t>Parametry określone jako „TAK” oraz o określonych warunkach liczbowych są warunkami granicznymi. Nie udzielenie odpowiedzi lub nie wypełnienie któregokolwiek pola lub niespełnienie warunków liczbowych spowoduje odrzucenie oferty.</w:t>
      </w:r>
    </w:p>
    <w:p w:rsidR="00F55090" w:rsidRPr="0044008B" w:rsidRDefault="00F55090" w:rsidP="00636691">
      <w:pPr>
        <w:pStyle w:val="Nagwek2"/>
        <w:rPr>
          <w:rFonts w:ascii="Myriad Pro" w:hAnsi="Myriad Pro"/>
          <w:b w:val="0"/>
          <w:sz w:val="16"/>
          <w:szCs w:val="16"/>
        </w:rPr>
      </w:pPr>
    </w:p>
    <w:p w:rsidR="00F55090" w:rsidRPr="0044008B" w:rsidRDefault="00F55090" w:rsidP="00636691">
      <w:pPr>
        <w:pStyle w:val="Nagwek2"/>
        <w:numPr>
          <w:ilvl w:val="0"/>
          <w:numId w:val="7"/>
        </w:numPr>
        <w:rPr>
          <w:rFonts w:ascii="Myriad Pro" w:hAnsi="Myriad Pro"/>
          <w:b w:val="0"/>
          <w:sz w:val="16"/>
          <w:szCs w:val="16"/>
        </w:rPr>
      </w:pPr>
      <w:r w:rsidRPr="0044008B">
        <w:rPr>
          <w:rFonts w:ascii="Myriad Pro" w:hAnsi="Myriad Pro"/>
          <w:b w:val="0"/>
          <w:sz w:val="16"/>
          <w:szCs w:val="16"/>
        </w:rPr>
        <w:t>Brak potwierdzenia wymaganego parametru/warunku będzie traktowany jako brak danego parametru/warunku w oferowanej konfiguracji urządzenia.</w:t>
      </w:r>
    </w:p>
    <w:p w:rsidR="00F55090" w:rsidRPr="0044008B" w:rsidRDefault="00F55090" w:rsidP="00636691">
      <w:pPr>
        <w:pStyle w:val="Nagwek2"/>
        <w:rPr>
          <w:rFonts w:ascii="Myriad Pro" w:hAnsi="Myriad Pro"/>
          <w:b w:val="0"/>
          <w:sz w:val="16"/>
          <w:szCs w:val="16"/>
        </w:rPr>
      </w:pPr>
    </w:p>
    <w:p w:rsidR="00F55090" w:rsidRPr="0044008B" w:rsidRDefault="00F55090" w:rsidP="00636691">
      <w:pPr>
        <w:pStyle w:val="Nagwek2"/>
        <w:numPr>
          <w:ilvl w:val="0"/>
          <w:numId w:val="7"/>
        </w:numPr>
        <w:rPr>
          <w:rFonts w:ascii="Myriad Pro" w:hAnsi="Myriad Pro"/>
          <w:b w:val="0"/>
          <w:sz w:val="16"/>
          <w:szCs w:val="16"/>
        </w:rPr>
      </w:pPr>
      <w:r w:rsidRPr="0044008B">
        <w:rPr>
          <w:rFonts w:ascii="Myriad Pro" w:hAnsi="Myriad Pro"/>
          <w:b w:val="0"/>
          <w:sz w:val="16"/>
          <w:szCs w:val="16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</w:t>
      </w:r>
      <w:r w:rsidRPr="0044008B">
        <w:rPr>
          <w:rFonts w:ascii="Myriad Pro" w:hAnsi="Myriad Pro" w:cs="Arial"/>
          <w:b w:val="0"/>
          <w:sz w:val="16"/>
          <w:szCs w:val="16"/>
        </w:rPr>
        <w:t>.</w:t>
      </w:r>
    </w:p>
    <w:p w:rsidR="00F55090" w:rsidRPr="0044008B" w:rsidRDefault="00F55090" w:rsidP="00636691">
      <w:pPr>
        <w:pStyle w:val="Nagwek2"/>
        <w:rPr>
          <w:rFonts w:ascii="Myriad Pro" w:hAnsi="Myriad Pro" w:cs="Arial"/>
          <w:b w:val="0"/>
          <w:sz w:val="16"/>
          <w:szCs w:val="16"/>
        </w:rPr>
      </w:pPr>
    </w:p>
    <w:p w:rsidR="00F55090" w:rsidRPr="0044008B" w:rsidRDefault="00F55090" w:rsidP="00636691">
      <w:pPr>
        <w:pStyle w:val="Nagwek2"/>
        <w:rPr>
          <w:rFonts w:ascii="Myriad Pro" w:hAnsi="Myriad Pro"/>
          <w:sz w:val="16"/>
          <w:szCs w:val="16"/>
          <w:u w:val="single"/>
        </w:rPr>
      </w:pPr>
      <w:r w:rsidRPr="0044008B">
        <w:rPr>
          <w:rFonts w:ascii="Myriad Pro" w:hAnsi="Myriad Pro"/>
          <w:sz w:val="16"/>
          <w:szCs w:val="16"/>
          <w:u w:val="single"/>
        </w:rPr>
        <w:t>Oświadczenie Wykonawcy:</w:t>
      </w:r>
    </w:p>
    <w:p w:rsidR="00F55090" w:rsidRPr="0044008B" w:rsidRDefault="00F55090" w:rsidP="00636691">
      <w:pPr>
        <w:pStyle w:val="Nagwek2"/>
        <w:jc w:val="both"/>
        <w:rPr>
          <w:rFonts w:ascii="Myriad Pro" w:hAnsi="Myriad Pro"/>
          <w:b w:val="0"/>
          <w:sz w:val="16"/>
          <w:szCs w:val="16"/>
        </w:rPr>
      </w:pPr>
      <w:r w:rsidRPr="0044008B">
        <w:rPr>
          <w:rFonts w:ascii="Myriad Pro" w:hAnsi="Myriad Pro"/>
          <w:b w:val="0"/>
          <w:sz w:val="16"/>
          <w:szCs w:val="16"/>
        </w:rPr>
        <w:t>Oświadczamy, że przedstawione powyżej dane są prawdziwe oraz zobowiązujemy się w przypadku wygrania przetargu do dostarczenia aparatury spełniającej wyspecyfikowane parametry.</w:t>
      </w:r>
    </w:p>
    <w:p w:rsidR="00F55090" w:rsidRPr="0044008B" w:rsidRDefault="00F55090" w:rsidP="00636691">
      <w:pPr>
        <w:pStyle w:val="Nagwek2"/>
        <w:jc w:val="both"/>
        <w:rPr>
          <w:rFonts w:ascii="Myriad Pro" w:hAnsi="Myriad Pro"/>
          <w:b w:val="0"/>
          <w:sz w:val="16"/>
          <w:szCs w:val="16"/>
        </w:rPr>
      </w:pPr>
      <w:r w:rsidRPr="0044008B">
        <w:rPr>
          <w:rFonts w:ascii="Myriad Pro" w:hAnsi="Myriad Pro"/>
          <w:b w:val="0"/>
          <w:sz w:val="16"/>
          <w:szCs w:val="16"/>
        </w:rPr>
        <w:t>Oświadczamy, że oferowany i powyżej wyspecyfikowany sprzęt jest kompletny i będzie po zainstalowaniu gotowy do pracy bez żadnych dodatkowych zakupów i inwestycji.</w:t>
      </w:r>
    </w:p>
    <w:p w:rsidR="00F55090" w:rsidRPr="0044008B" w:rsidRDefault="00F55090" w:rsidP="00F55090">
      <w:pPr>
        <w:ind w:left="-142"/>
        <w:rPr>
          <w:rFonts w:ascii="Myriad Pro" w:hAnsi="Myriad Pro"/>
          <w:sz w:val="16"/>
          <w:szCs w:val="16"/>
        </w:rPr>
      </w:pPr>
    </w:p>
    <w:p w:rsidR="00F55090" w:rsidRPr="0044008B" w:rsidRDefault="00F55090" w:rsidP="00F55090">
      <w:pPr>
        <w:rPr>
          <w:rFonts w:ascii="Myriad Pro" w:hAnsi="Myriad Pro"/>
          <w:sz w:val="16"/>
          <w:szCs w:val="16"/>
        </w:rPr>
      </w:pPr>
    </w:p>
    <w:bookmarkEnd w:id="5"/>
    <w:p w:rsidR="00636691" w:rsidRPr="0044008B" w:rsidRDefault="00636691" w:rsidP="004F36A3">
      <w:pPr>
        <w:pStyle w:val="Bezodstpw"/>
        <w:rPr>
          <w:rFonts w:ascii="Myriad Pro" w:hAnsi="Myriad Pro"/>
          <w:i/>
          <w:sz w:val="16"/>
          <w:szCs w:val="16"/>
        </w:rPr>
      </w:pPr>
      <w:r w:rsidRPr="0044008B">
        <w:rPr>
          <w:rFonts w:ascii="Myriad Pro" w:hAnsi="Myriad Pro"/>
          <w:sz w:val="16"/>
          <w:szCs w:val="16"/>
        </w:rPr>
        <w:t xml:space="preserve">Warszawa, </w:t>
      </w:r>
      <w:proofErr w:type="spellStart"/>
      <w:r w:rsidRPr="0044008B">
        <w:rPr>
          <w:rFonts w:ascii="Myriad Pro" w:hAnsi="Myriad Pro"/>
          <w:sz w:val="16"/>
          <w:szCs w:val="16"/>
        </w:rPr>
        <w:t>dn</w:t>
      </w:r>
      <w:proofErr w:type="spellEnd"/>
      <w:r w:rsidRPr="0044008B">
        <w:rPr>
          <w:rFonts w:ascii="Myriad Pro" w:hAnsi="Myriad Pro"/>
          <w:sz w:val="16"/>
          <w:szCs w:val="16"/>
        </w:rPr>
        <w:t>, …. . …. .201</w:t>
      </w:r>
      <w:r w:rsidR="00850AD6" w:rsidRPr="0044008B">
        <w:rPr>
          <w:rFonts w:ascii="Myriad Pro" w:hAnsi="Myriad Pro"/>
          <w:sz w:val="16"/>
          <w:szCs w:val="16"/>
        </w:rPr>
        <w:t>9</w:t>
      </w:r>
      <w:r w:rsidRPr="0044008B">
        <w:rPr>
          <w:rFonts w:ascii="Myriad Pro" w:hAnsi="Myriad Pro"/>
          <w:sz w:val="16"/>
          <w:szCs w:val="16"/>
        </w:rPr>
        <w:t xml:space="preserve"> r.</w:t>
      </w:r>
      <w:r w:rsidRPr="0044008B">
        <w:rPr>
          <w:rFonts w:ascii="Myriad Pro" w:hAnsi="Myriad Pro"/>
          <w:sz w:val="16"/>
          <w:szCs w:val="16"/>
        </w:rPr>
        <w:tab/>
      </w:r>
      <w:r w:rsidRPr="0044008B">
        <w:rPr>
          <w:rFonts w:ascii="Myriad Pro" w:hAnsi="Myriad Pro"/>
          <w:sz w:val="16"/>
          <w:szCs w:val="16"/>
        </w:rPr>
        <w:tab/>
      </w:r>
      <w:r w:rsidR="004F36A3" w:rsidRPr="0044008B">
        <w:rPr>
          <w:rFonts w:ascii="Myriad Pro" w:hAnsi="Myriad Pro"/>
          <w:sz w:val="16"/>
          <w:szCs w:val="16"/>
        </w:rPr>
        <w:t xml:space="preserve">                 </w:t>
      </w:r>
      <w:r w:rsidRPr="0044008B">
        <w:rPr>
          <w:rFonts w:ascii="Myriad Pro" w:hAnsi="Myriad Pro"/>
          <w:sz w:val="16"/>
          <w:szCs w:val="16"/>
        </w:rPr>
        <w:t>...........................................................................</w:t>
      </w:r>
    </w:p>
    <w:p w:rsidR="00636691" w:rsidRPr="0044008B" w:rsidRDefault="00636691" w:rsidP="00636691">
      <w:pPr>
        <w:pStyle w:val="Tekstdymka"/>
        <w:tabs>
          <w:tab w:val="left" w:pos="3119"/>
          <w:tab w:val="left" w:pos="7655"/>
          <w:tab w:val="left" w:pos="7938"/>
        </w:tabs>
        <w:rPr>
          <w:rFonts w:ascii="Myriad Pro" w:hAnsi="Myriad Pro" w:cs="Arial"/>
        </w:rPr>
      </w:pPr>
      <w:r w:rsidRPr="0044008B">
        <w:rPr>
          <w:rFonts w:ascii="Myriad Pro" w:hAnsi="Myriad Pro" w:cs="Arial"/>
        </w:rPr>
        <w:t xml:space="preserve">                                                                           </w:t>
      </w:r>
      <w:r w:rsidR="004F36A3" w:rsidRPr="0044008B">
        <w:rPr>
          <w:rFonts w:ascii="Myriad Pro" w:hAnsi="Myriad Pro" w:cs="Arial"/>
        </w:rPr>
        <w:t xml:space="preserve">                             </w:t>
      </w:r>
      <w:r w:rsidRPr="0044008B">
        <w:rPr>
          <w:rFonts w:ascii="Myriad Pro" w:hAnsi="Myriad Pro" w:cs="Arial"/>
        </w:rPr>
        <w:t xml:space="preserve">podpis osoby (osób) uprawnionej do występowania w imieniu                </w:t>
      </w:r>
    </w:p>
    <w:p w:rsidR="00636691" w:rsidRPr="0044008B" w:rsidRDefault="00636691" w:rsidP="00636691">
      <w:pPr>
        <w:pStyle w:val="Tekstdymka"/>
        <w:tabs>
          <w:tab w:val="left" w:pos="3119"/>
          <w:tab w:val="left" w:pos="7655"/>
          <w:tab w:val="left" w:pos="7938"/>
        </w:tabs>
        <w:rPr>
          <w:rFonts w:ascii="Myriad Pro" w:hAnsi="Myriad Pro" w:cs="Arial"/>
        </w:rPr>
      </w:pPr>
      <w:r w:rsidRPr="0044008B">
        <w:rPr>
          <w:rFonts w:ascii="Myriad Pro" w:hAnsi="Myriad Pro" w:cs="Arial"/>
        </w:rPr>
        <w:t xml:space="preserve">                                                                                       </w:t>
      </w:r>
      <w:r w:rsidR="004F36A3" w:rsidRPr="0044008B">
        <w:rPr>
          <w:rFonts w:ascii="Myriad Pro" w:hAnsi="Myriad Pro" w:cs="Arial"/>
        </w:rPr>
        <w:t xml:space="preserve">                       </w:t>
      </w:r>
      <w:r w:rsidRPr="0044008B">
        <w:rPr>
          <w:rFonts w:ascii="Myriad Pro" w:hAnsi="Myriad Pro" w:cs="Arial"/>
        </w:rPr>
        <w:t>Wykonawcy  (podpis i pieczątka imienna lub czytelny podpis)</w:t>
      </w:r>
    </w:p>
    <w:p w:rsidR="004E29F1" w:rsidRPr="0044008B" w:rsidRDefault="004E29F1" w:rsidP="000C3B6A">
      <w:pPr>
        <w:ind w:left="-142"/>
        <w:rPr>
          <w:rFonts w:ascii="Myriad Pro" w:hAnsi="Myriad Pro" w:cs="Arial"/>
          <w:sz w:val="16"/>
          <w:szCs w:val="16"/>
        </w:rPr>
      </w:pPr>
    </w:p>
    <w:p w:rsidR="004D085E" w:rsidRPr="0044008B" w:rsidRDefault="004D085E" w:rsidP="000C3B6A">
      <w:pPr>
        <w:ind w:left="-142"/>
        <w:rPr>
          <w:rFonts w:ascii="Myriad Pro" w:hAnsi="Myriad Pro" w:cs="Arial"/>
          <w:sz w:val="16"/>
          <w:szCs w:val="16"/>
        </w:rPr>
      </w:pPr>
    </w:p>
    <w:p w:rsidR="004D085E" w:rsidRPr="0044008B" w:rsidRDefault="004D085E" w:rsidP="0044008B">
      <w:pPr>
        <w:spacing w:after="0"/>
        <w:ind w:left="-142"/>
        <w:rPr>
          <w:rFonts w:ascii="Myriad Pro" w:hAnsi="Myriad Pro" w:cs="Arial"/>
          <w:i/>
          <w:sz w:val="16"/>
          <w:szCs w:val="16"/>
        </w:rPr>
      </w:pPr>
    </w:p>
    <w:sectPr w:rsidR="004D085E" w:rsidRPr="0044008B" w:rsidSect="00096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5" w:right="1417" w:bottom="1417" w:left="1417" w:header="708" w:footer="39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F8" w:rsidRDefault="008826F8" w:rsidP="00AF41E2">
      <w:pPr>
        <w:spacing w:after="0" w:line="240" w:lineRule="auto"/>
      </w:pPr>
      <w:r>
        <w:separator/>
      </w:r>
    </w:p>
  </w:endnote>
  <w:endnote w:type="continuationSeparator" w:id="0">
    <w:p w:rsidR="008826F8" w:rsidRDefault="008826F8" w:rsidP="00AF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emens Sans"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illSansAltOneWGL">
    <w:altName w:val="Times New Roman"/>
    <w:panose1 w:val="00000000000000000000"/>
    <w:charset w:val="A1"/>
    <w:family w:val="auto"/>
    <w:notTrueType/>
    <w:pitch w:val="default"/>
    <w:sig w:usb0="00000085" w:usb1="00000000" w:usb2="00000000" w:usb3="00000000" w:csb0="0000000A" w:csb1="00000000"/>
  </w:font>
  <w:font w:name="Gill Sans Alt One WG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3" w:rsidRDefault="00096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B1" w:rsidRPr="006152B1" w:rsidRDefault="006152B1">
    <w:pPr>
      <w:pStyle w:val="Stopka"/>
      <w:jc w:val="right"/>
      <w:rPr>
        <w:rFonts w:ascii="Verdana" w:hAnsi="Verdana"/>
        <w:sz w:val="12"/>
        <w:szCs w:val="12"/>
      </w:rPr>
    </w:pPr>
    <w:r w:rsidRPr="006152B1">
      <w:rPr>
        <w:rFonts w:ascii="Verdana" w:hAnsi="Verdana"/>
        <w:sz w:val="12"/>
        <w:szCs w:val="12"/>
      </w:rPr>
      <w:t xml:space="preserve">Strona </w:t>
    </w:r>
    <w:r w:rsidR="00334375" w:rsidRPr="006152B1">
      <w:rPr>
        <w:rFonts w:ascii="Verdana" w:hAnsi="Verdana"/>
        <w:b/>
        <w:bCs/>
        <w:sz w:val="12"/>
        <w:szCs w:val="12"/>
      </w:rPr>
      <w:fldChar w:fldCharType="begin"/>
    </w:r>
    <w:r w:rsidRPr="006152B1">
      <w:rPr>
        <w:rFonts w:ascii="Verdana" w:hAnsi="Verdana"/>
        <w:b/>
        <w:bCs/>
        <w:sz w:val="12"/>
        <w:szCs w:val="12"/>
      </w:rPr>
      <w:instrText>PAGE</w:instrText>
    </w:r>
    <w:r w:rsidR="00334375" w:rsidRPr="006152B1">
      <w:rPr>
        <w:rFonts w:ascii="Verdana" w:hAnsi="Verdana"/>
        <w:b/>
        <w:bCs/>
        <w:sz w:val="12"/>
        <w:szCs w:val="12"/>
      </w:rPr>
      <w:fldChar w:fldCharType="separate"/>
    </w:r>
    <w:r w:rsidR="00E50913">
      <w:rPr>
        <w:rFonts w:ascii="Verdana" w:hAnsi="Verdana"/>
        <w:b/>
        <w:bCs/>
        <w:noProof/>
        <w:sz w:val="12"/>
        <w:szCs w:val="12"/>
      </w:rPr>
      <w:t>1</w:t>
    </w:r>
    <w:r w:rsidR="00334375" w:rsidRPr="006152B1">
      <w:rPr>
        <w:rFonts w:ascii="Verdana" w:hAnsi="Verdana"/>
        <w:b/>
        <w:bCs/>
        <w:sz w:val="12"/>
        <w:szCs w:val="12"/>
      </w:rPr>
      <w:fldChar w:fldCharType="end"/>
    </w:r>
    <w:r w:rsidRPr="006152B1">
      <w:rPr>
        <w:rFonts w:ascii="Verdana" w:hAnsi="Verdana"/>
        <w:sz w:val="12"/>
        <w:szCs w:val="12"/>
      </w:rPr>
      <w:t xml:space="preserve"> z </w:t>
    </w:r>
    <w:r w:rsidR="00334375" w:rsidRPr="006152B1">
      <w:rPr>
        <w:rFonts w:ascii="Verdana" w:hAnsi="Verdana"/>
        <w:b/>
        <w:bCs/>
        <w:sz w:val="12"/>
        <w:szCs w:val="12"/>
      </w:rPr>
      <w:fldChar w:fldCharType="begin"/>
    </w:r>
    <w:r w:rsidRPr="006152B1">
      <w:rPr>
        <w:rFonts w:ascii="Verdana" w:hAnsi="Verdana"/>
        <w:b/>
        <w:bCs/>
        <w:sz w:val="12"/>
        <w:szCs w:val="12"/>
      </w:rPr>
      <w:instrText>NUMPAGES</w:instrText>
    </w:r>
    <w:r w:rsidR="00334375" w:rsidRPr="006152B1">
      <w:rPr>
        <w:rFonts w:ascii="Verdana" w:hAnsi="Verdana"/>
        <w:b/>
        <w:bCs/>
        <w:sz w:val="12"/>
        <w:szCs w:val="12"/>
      </w:rPr>
      <w:fldChar w:fldCharType="separate"/>
    </w:r>
    <w:r w:rsidR="00E50913">
      <w:rPr>
        <w:rFonts w:ascii="Verdana" w:hAnsi="Verdana"/>
        <w:b/>
        <w:bCs/>
        <w:noProof/>
        <w:sz w:val="12"/>
        <w:szCs w:val="12"/>
      </w:rPr>
      <w:t>7</w:t>
    </w:r>
    <w:r w:rsidR="00334375" w:rsidRPr="006152B1">
      <w:rPr>
        <w:rFonts w:ascii="Verdana" w:hAnsi="Verdana"/>
        <w:b/>
        <w:bCs/>
        <w:sz w:val="12"/>
        <w:szCs w:val="12"/>
      </w:rPr>
      <w:fldChar w:fldCharType="end"/>
    </w:r>
  </w:p>
  <w:p w:rsidR="003C4FD0" w:rsidRDefault="003C4F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3" w:rsidRDefault="00096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F8" w:rsidRDefault="008826F8" w:rsidP="00AF41E2">
      <w:pPr>
        <w:spacing w:after="0" w:line="240" w:lineRule="auto"/>
      </w:pPr>
      <w:r>
        <w:separator/>
      </w:r>
    </w:p>
  </w:footnote>
  <w:footnote w:type="continuationSeparator" w:id="0">
    <w:p w:rsidR="008826F8" w:rsidRDefault="008826F8" w:rsidP="00AF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3" w:rsidRDefault="00096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A6" w:rsidRPr="000963F3" w:rsidRDefault="00F818A6" w:rsidP="00260A62">
    <w:pPr>
      <w:spacing w:after="0"/>
      <w:rPr>
        <w:rFonts w:ascii="Myriad Pro" w:hAnsi="Myriad Pro" w:cs="Arial"/>
        <w:sz w:val="12"/>
        <w:szCs w:val="12"/>
      </w:rPr>
    </w:pPr>
  </w:p>
  <w:p w:rsidR="003D79DA" w:rsidRPr="000963F3" w:rsidRDefault="003D79DA" w:rsidP="00260A62">
    <w:pPr>
      <w:spacing w:after="0"/>
      <w:rPr>
        <w:rFonts w:ascii="Myriad Pro" w:hAnsi="Myriad Pro" w:cs="Arial"/>
        <w:sz w:val="16"/>
        <w:szCs w:val="16"/>
      </w:rPr>
    </w:pPr>
    <w:r w:rsidRPr="000963F3">
      <w:rPr>
        <w:rFonts w:ascii="Myriad Pro" w:hAnsi="Myriad Pro" w:cs="Arial"/>
        <w:sz w:val="12"/>
        <w:szCs w:val="12"/>
      </w:rPr>
      <w:t>Znak sprawy: ZP</w:t>
    </w:r>
    <w:r w:rsidR="000963F3" w:rsidRPr="000963F3">
      <w:rPr>
        <w:rFonts w:ascii="Myriad Pro" w:hAnsi="Myriad Pro" w:cs="Arial"/>
        <w:sz w:val="12"/>
        <w:szCs w:val="12"/>
      </w:rPr>
      <w:t>.049.</w:t>
    </w:r>
    <w:r w:rsidRPr="000963F3">
      <w:rPr>
        <w:rFonts w:ascii="Myriad Pro" w:hAnsi="Myriad Pro" w:cs="Arial"/>
        <w:sz w:val="12"/>
        <w:szCs w:val="12"/>
      </w:rPr>
      <w:t>201</w:t>
    </w:r>
    <w:r w:rsidR="00CB001A" w:rsidRPr="000963F3">
      <w:rPr>
        <w:rFonts w:ascii="Myriad Pro" w:hAnsi="Myriad Pro" w:cs="Arial"/>
        <w:sz w:val="12"/>
        <w:szCs w:val="12"/>
      </w:rPr>
      <w:t>9</w:t>
    </w:r>
    <w:r w:rsidRPr="000963F3">
      <w:rPr>
        <w:rFonts w:ascii="Myriad Pro" w:hAnsi="Myriad Pro" w:cs="Arial"/>
        <w:sz w:val="12"/>
        <w:szCs w:val="12"/>
      </w:rPr>
      <w:t xml:space="preserve">                          </w:t>
    </w:r>
    <w:r w:rsidR="00260A62" w:rsidRPr="000963F3">
      <w:rPr>
        <w:rFonts w:ascii="Myriad Pro" w:hAnsi="Myriad Pro" w:cs="Arial"/>
        <w:sz w:val="12"/>
        <w:szCs w:val="12"/>
      </w:rPr>
      <w:t xml:space="preserve">                  </w:t>
    </w:r>
    <w:r w:rsidR="000963F3" w:rsidRPr="000963F3">
      <w:rPr>
        <w:rFonts w:ascii="Myriad Pro" w:hAnsi="Myriad Pro" w:cs="Arial"/>
        <w:sz w:val="12"/>
        <w:szCs w:val="12"/>
      </w:rPr>
      <w:t xml:space="preserve">                                 </w:t>
    </w:r>
    <w:r w:rsidR="000963F3" w:rsidRPr="000963F3">
      <w:rPr>
        <w:rFonts w:ascii="Myriad Pro" w:hAnsi="Myriad Pro" w:cs="Arial"/>
        <w:sz w:val="12"/>
        <w:szCs w:val="12"/>
      </w:rPr>
      <w:tab/>
    </w:r>
    <w:r w:rsidR="00260A62" w:rsidRPr="000963F3">
      <w:rPr>
        <w:rFonts w:ascii="Myriad Pro" w:hAnsi="Myriad Pro" w:cs="Arial"/>
        <w:sz w:val="12"/>
        <w:szCs w:val="12"/>
      </w:rPr>
      <w:tab/>
    </w:r>
    <w:r w:rsidR="000963F3" w:rsidRPr="000963F3">
      <w:rPr>
        <w:rFonts w:ascii="Myriad Pro" w:hAnsi="Myriad Pro" w:cs="Arial"/>
        <w:sz w:val="12"/>
        <w:szCs w:val="12"/>
      </w:rPr>
      <w:t xml:space="preserve">                                                                                               </w:t>
    </w:r>
    <w:r w:rsidRPr="000963F3">
      <w:rPr>
        <w:rFonts w:ascii="Myriad Pro" w:hAnsi="Myriad Pro" w:cs="Arial"/>
        <w:sz w:val="12"/>
        <w:szCs w:val="12"/>
      </w:rPr>
      <w:t>Załączni</w:t>
    </w:r>
    <w:r w:rsidR="00260A62" w:rsidRPr="000963F3">
      <w:rPr>
        <w:rFonts w:ascii="Myriad Pro" w:hAnsi="Myriad Pro" w:cs="Arial"/>
        <w:sz w:val="12"/>
        <w:szCs w:val="12"/>
      </w:rPr>
      <w:t xml:space="preserve">k nr </w:t>
    </w:r>
    <w:r w:rsidR="000963F3" w:rsidRPr="000963F3">
      <w:rPr>
        <w:rFonts w:ascii="Myriad Pro" w:hAnsi="Myriad Pro" w:cs="Arial"/>
        <w:sz w:val="12"/>
        <w:szCs w:val="12"/>
      </w:rPr>
      <w:t xml:space="preserve">2 </w:t>
    </w:r>
    <w:r w:rsidR="00260A62" w:rsidRPr="000963F3">
      <w:rPr>
        <w:rFonts w:ascii="Myriad Pro" w:hAnsi="Myriad Pro" w:cs="Arial"/>
        <w:sz w:val="12"/>
        <w:szCs w:val="12"/>
      </w:rPr>
      <w:t xml:space="preserve">do SIWZ /Załącznik Nr </w:t>
    </w:r>
    <w:r w:rsidRPr="000963F3">
      <w:rPr>
        <w:rFonts w:ascii="Myriad Pro" w:hAnsi="Myriad Pro"/>
        <w:sz w:val="12"/>
        <w:szCs w:val="12"/>
      </w:rPr>
      <w:t>do</w:t>
    </w:r>
    <w:r w:rsidR="00260A62" w:rsidRPr="000963F3">
      <w:rPr>
        <w:rFonts w:ascii="Myriad Pro" w:hAnsi="Myriad Pro"/>
        <w:sz w:val="12"/>
        <w:szCs w:val="12"/>
      </w:rPr>
      <w:t xml:space="preserve"> umowy </w:t>
    </w:r>
  </w:p>
  <w:p w:rsidR="003D79DA" w:rsidRPr="00F818A6" w:rsidRDefault="003D79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3" w:rsidRDefault="00096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516"/>
    <w:multiLevelType w:val="hybridMultilevel"/>
    <w:tmpl w:val="2AC8939A"/>
    <w:lvl w:ilvl="0" w:tplc="0F86D4A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>
    <w:nsid w:val="18731D6E"/>
    <w:multiLevelType w:val="hybridMultilevel"/>
    <w:tmpl w:val="5D28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7DC7"/>
    <w:multiLevelType w:val="hybridMultilevel"/>
    <w:tmpl w:val="9B28EB1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916B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015064"/>
    <w:multiLevelType w:val="hybridMultilevel"/>
    <w:tmpl w:val="82EAC1E8"/>
    <w:lvl w:ilvl="0" w:tplc="524EE756">
      <w:start w:val="86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1046E"/>
    <w:multiLevelType w:val="hybridMultilevel"/>
    <w:tmpl w:val="A0C42214"/>
    <w:lvl w:ilvl="0" w:tplc="9AD42E5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647C62"/>
    <w:multiLevelType w:val="hybridMultilevel"/>
    <w:tmpl w:val="C4E2A39E"/>
    <w:lvl w:ilvl="0" w:tplc="92065D92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E378F0"/>
    <w:multiLevelType w:val="hybridMultilevel"/>
    <w:tmpl w:val="E34ECC58"/>
    <w:lvl w:ilvl="0" w:tplc="F2FA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E68EA6">
      <w:start w:val="1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309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360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78A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0B07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B2F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16E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1C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95"/>
    <w:rsid w:val="00004A9B"/>
    <w:rsid w:val="00004B56"/>
    <w:rsid w:val="000051CB"/>
    <w:rsid w:val="000106B3"/>
    <w:rsid w:val="000167AE"/>
    <w:rsid w:val="00016F66"/>
    <w:rsid w:val="00020139"/>
    <w:rsid w:val="00021DBE"/>
    <w:rsid w:val="000229B2"/>
    <w:rsid w:val="00023217"/>
    <w:rsid w:val="000232F0"/>
    <w:rsid w:val="00033BD8"/>
    <w:rsid w:val="00034542"/>
    <w:rsid w:val="00035DEA"/>
    <w:rsid w:val="00037DD2"/>
    <w:rsid w:val="00040E2F"/>
    <w:rsid w:val="000414F8"/>
    <w:rsid w:val="000448B5"/>
    <w:rsid w:val="00051F35"/>
    <w:rsid w:val="000521E5"/>
    <w:rsid w:val="00055F5B"/>
    <w:rsid w:val="0006237E"/>
    <w:rsid w:val="000632BB"/>
    <w:rsid w:val="0006539B"/>
    <w:rsid w:val="000661C3"/>
    <w:rsid w:val="00074F7F"/>
    <w:rsid w:val="000753EC"/>
    <w:rsid w:val="000837C3"/>
    <w:rsid w:val="000837EE"/>
    <w:rsid w:val="000851DC"/>
    <w:rsid w:val="00085A26"/>
    <w:rsid w:val="00086426"/>
    <w:rsid w:val="00090187"/>
    <w:rsid w:val="00090522"/>
    <w:rsid w:val="00094901"/>
    <w:rsid w:val="000963F3"/>
    <w:rsid w:val="0009756F"/>
    <w:rsid w:val="00097B5F"/>
    <w:rsid w:val="000A23E3"/>
    <w:rsid w:val="000B0E26"/>
    <w:rsid w:val="000B2437"/>
    <w:rsid w:val="000B33B6"/>
    <w:rsid w:val="000B7CA5"/>
    <w:rsid w:val="000C0B87"/>
    <w:rsid w:val="000C3B6A"/>
    <w:rsid w:val="000C73EB"/>
    <w:rsid w:val="000D37EF"/>
    <w:rsid w:val="000D6119"/>
    <w:rsid w:val="000D6B47"/>
    <w:rsid w:val="000D6EBF"/>
    <w:rsid w:val="000D72AC"/>
    <w:rsid w:val="000E0F23"/>
    <w:rsid w:val="000E17FB"/>
    <w:rsid w:val="000E78F1"/>
    <w:rsid w:val="000F0193"/>
    <w:rsid w:val="000F04AF"/>
    <w:rsid w:val="000F17B1"/>
    <w:rsid w:val="000F2781"/>
    <w:rsid w:val="000F2CFA"/>
    <w:rsid w:val="000F3FD5"/>
    <w:rsid w:val="000F6323"/>
    <w:rsid w:val="000F6821"/>
    <w:rsid w:val="000F6D35"/>
    <w:rsid w:val="000F709F"/>
    <w:rsid w:val="00102922"/>
    <w:rsid w:val="001032E7"/>
    <w:rsid w:val="00104F6A"/>
    <w:rsid w:val="00107FDA"/>
    <w:rsid w:val="00113403"/>
    <w:rsid w:val="00115D53"/>
    <w:rsid w:val="00120F15"/>
    <w:rsid w:val="00120FD2"/>
    <w:rsid w:val="001225D9"/>
    <w:rsid w:val="001239DE"/>
    <w:rsid w:val="00124A68"/>
    <w:rsid w:val="0013059F"/>
    <w:rsid w:val="001318B1"/>
    <w:rsid w:val="00132475"/>
    <w:rsid w:val="0013278F"/>
    <w:rsid w:val="00133259"/>
    <w:rsid w:val="00134EE2"/>
    <w:rsid w:val="0013752E"/>
    <w:rsid w:val="00137831"/>
    <w:rsid w:val="00141E1B"/>
    <w:rsid w:val="00142531"/>
    <w:rsid w:val="00143FF5"/>
    <w:rsid w:val="00145F7E"/>
    <w:rsid w:val="0014648B"/>
    <w:rsid w:val="00146F7D"/>
    <w:rsid w:val="00154F20"/>
    <w:rsid w:val="0015605A"/>
    <w:rsid w:val="001568AC"/>
    <w:rsid w:val="00160146"/>
    <w:rsid w:val="00164609"/>
    <w:rsid w:val="00165037"/>
    <w:rsid w:val="001663F0"/>
    <w:rsid w:val="00171093"/>
    <w:rsid w:val="0017422C"/>
    <w:rsid w:val="00174EEB"/>
    <w:rsid w:val="0017638A"/>
    <w:rsid w:val="00176679"/>
    <w:rsid w:val="00180E1A"/>
    <w:rsid w:val="00184250"/>
    <w:rsid w:val="00193E28"/>
    <w:rsid w:val="00194CC4"/>
    <w:rsid w:val="00196981"/>
    <w:rsid w:val="00197399"/>
    <w:rsid w:val="001A3148"/>
    <w:rsid w:val="001A5C02"/>
    <w:rsid w:val="001A6213"/>
    <w:rsid w:val="001A6D7F"/>
    <w:rsid w:val="001B20C5"/>
    <w:rsid w:val="001B3CBA"/>
    <w:rsid w:val="001B4E84"/>
    <w:rsid w:val="001B4F28"/>
    <w:rsid w:val="001B7843"/>
    <w:rsid w:val="001C070B"/>
    <w:rsid w:val="001C4144"/>
    <w:rsid w:val="001C443D"/>
    <w:rsid w:val="001D2669"/>
    <w:rsid w:val="001D2ECB"/>
    <w:rsid w:val="001D43BC"/>
    <w:rsid w:val="001E52FD"/>
    <w:rsid w:val="001E5530"/>
    <w:rsid w:val="001E5746"/>
    <w:rsid w:val="001E67A5"/>
    <w:rsid w:val="001E7D3D"/>
    <w:rsid w:val="001F2586"/>
    <w:rsid w:val="001F33E0"/>
    <w:rsid w:val="001F3920"/>
    <w:rsid w:val="001F3A00"/>
    <w:rsid w:val="001F63A5"/>
    <w:rsid w:val="00206350"/>
    <w:rsid w:val="00214C1D"/>
    <w:rsid w:val="00216FE4"/>
    <w:rsid w:val="00220A79"/>
    <w:rsid w:val="002213A4"/>
    <w:rsid w:val="00223FF1"/>
    <w:rsid w:val="00230C0D"/>
    <w:rsid w:val="00234795"/>
    <w:rsid w:val="0023790A"/>
    <w:rsid w:val="002415E6"/>
    <w:rsid w:val="0024202A"/>
    <w:rsid w:val="00246BCF"/>
    <w:rsid w:val="00251295"/>
    <w:rsid w:val="00255D45"/>
    <w:rsid w:val="002608D2"/>
    <w:rsid w:val="00260A62"/>
    <w:rsid w:val="00261035"/>
    <w:rsid w:val="00261EEC"/>
    <w:rsid w:val="002766E3"/>
    <w:rsid w:val="002805D1"/>
    <w:rsid w:val="00287836"/>
    <w:rsid w:val="0029501E"/>
    <w:rsid w:val="00295BC5"/>
    <w:rsid w:val="002A053C"/>
    <w:rsid w:val="002A5664"/>
    <w:rsid w:val="002C179C"/>
    <w:rsid w:val="002C1ACF"/>
    <w:rsid w:val="002C46B7"/>
    <w:rsid w:val="002D57D5"/>
    <w:rsid w:val="002E177D"/>
    <w:rsid w:val="002E1A75"/>
    <w:rsid w:val="002E35D1"/>
    <w:rsid w:val="002E53EF"/>
    <w:rsid w:val="002E591E"/>
    <w:rsid w:val="002F373B"/>
    <w:rsid w:val="002F62B3"/>
    <w:rsid w:val="002F7588"/>
    <w:rsid w:val="0030095B"/>
    <w:rsid w:val="00300D83"/>
    <w:rsid w:val="00301DF0"/>
    <w:rsid w:val="00304935"/>
    <w:rsid w:val="00306858"/>
    <w:rsid w:val="00306ECB"/>
    <w:rsid w:val="00310580"/>
    <w:rsid w:val="00311D64"/>
    <w:rsid w:val="003153D6"/>
    <w:rsid w:val="00316702"/>
    <w:rsid w:val="003169CF"/>
    <w:rsid w:val="00322532"/>
    <w:rsid w:val="0032264F"/>
    <w:rsid w:val="003241C1"/>
    <w:rsid w:val="00324900"/>
    <w:rsid w:val="0033155B"/>
    <w:rsid w:val="00334375"/>
    <w:rsid w:val="003354EF"/>
    <w:rsid w:val="00337C27"/>
    <w:rsid w:val="00341941"/>
    <w:rsid w:val="00343682"/>
    <w:rsid w:val="003437DD"/>
    <w:rsid w:val="00346A74"/>
    <w:rsid w:val="00346DA8"/>
    <w:rsid w:val="003505BE"/>
    <w:rsid w:val="00353FFA"/>
    <w:rsid w:val="00354CD2"/>
    <w:rsid w:val="00364F97"/>
    <w:rsid w:val="00366BD5"/>
    <w:rsid w:val="0037044E"/>
    <w:rsid w:val="003715D2"/>
    <w:rsid w:val="00374E0B"/>
    <w:rsid w:val="00375106"/>
    <w:rsid w:val="003809AB"/>
    <w:rsid w:val="00380DB7"/>
    <w:rsid w:val="0038362F"/>
    <w:rsid w:val="00383BD2"/>
    <w:rsid w:val="00385B3B"/>
    <w:rsid w:val="00390C13"/>
    <w:rsid w:val="00392383"/>
    <w:rsid w:val="003925A9"/>
    <w:rsid w:val="00392DFC"/>
    <w:rsid w:val="003A7A0B"/>
    <w:rsid w:val="003B0E8E"/>
    <w:rsid w:val="003B3967"/>
    <w:rsid w:val="003B5FA6"/>
    <w:rsid w:val="003B66F8"/>
    <w:rsid w:val="003C00E4"/>
    <w:rsid w:val="003C1C67"/>
    <w:rsid w:val="003C4FD0"/>
    <w:rsid w:val="003C68F2"/>
    <w:rsid w:val="003C6BC7"/>
    <w:rsid w:val="003C7F23"/>
    <w:rsid w:val="003D5572"/>
    <w:rsid w:val="003D705F"/>
    <w:rsid w:val="003D79DA"/>
    <w:rsid w:val="003E2D11"/>
    <w:rsid w:val="003E5BA0"/>
    <w:rsid w:val="003E710B"/>
    <w:rsid w:val="003F0485"/>
    <w:rsid w:val="003F0C97"/>
    <w:rsid w:val="003F0E63"/>
    <w:rsid w:val="004059A1"/>
    <w:rsid w:val="00411117"/>
    <w:rsid w:val="00412BA8"/>
    <w:rsid w:val="00414C23"/>
    <w:rsid w:val="0041784C"/>
    <w:rsid w:val="0042160F"/>
    <w:rsid w:val="0043643F"/>
    <w:rsid w:val="0043764F"/>
    <w:rsid w:val="0044008B"/>
    <w:rsid w:val="0044595F"/>
    <w:rsid w:val="00446C5A"/>
    <w:rsid w:val="004517BB"/>
    <w:rsid w:val="00452CC5"/>
    <w:rsid w:val="00456132"/>
    <w:rsid w:val="004566C1"/>
    <w:rsid w:val="00456F66"/>
    <w:rsid w:val="00457B44"/>
    <w:rsid w:val="00462EC7"/>
    <w:rsid w:val="00464459"/>
    <w:rsid w:val="0046514F"/>
    <w:rsid w:val="0046669C"/>
    <w:rsid w:val="00480B5C"/>
    <w:rsid w:val="00481357"/>
    <w:rsid w:val="00483B1B"/>
    <w:rsid w:val="00486410"/>
    <w:rsid w:val="00486E6B"/>
    <w:rsid w:val="004911BB"/>
    <w:rsid w:val="00494678"/>
    <w:rsid w:val="00495327"/>
    <w:rsid w:val="00496481"/>
    <w:rsid w:val="0049707C"/>
    <w:rsid w:val="004975B9"/>
    <w:rsid w:val="004A218A"/>
    <w:rsid w:val="004A3C4E"/>
    <w:rsid w:val="004A4E48"/>
    <w:rsid w:val="004A60E5"/>
    <w:rsid w:val="004B1A23"/>
    <w:rsid w:val="004B438F"/>
    <w:rsid w:val="004B641D"/>
    <w:rsid w:val="004B7A59"/>
    <w:rsid w:val="004C0E83"/>
    <w:rsid w:val="004C1FF7"/>
    <w:rsid w:val="004C3A06"/>
    <w:rsid w:val="004D0644"/>
    <w:rsid w:val="004D085E"/>
    <w:rsid w:val="004D137F"/>
    <w:rsid w:val="004D7527"/>
    <w:rsid w:val="004E022A"/>
    <w:rsid w:val="004E247A"/>
    <w:rsid w:val="004E29F1"/>
    <w:rsid w:val="004E4BD7"/>
    <w:rsid w:val="004E51C7"/>
    <w:rsid w:val="004E58D2"/>
    <w:rsid w:val="004E6D9B"/>
    <w:rsid w:val="004F36A3"/>
    <w:rsid w:val="004F5868"/>
    <w:rsid w:val="004F6509"/>
    <w:rsid w:val="004F6EB1"/>
    <w:rsid w:val="00500708"/>
    <w:rsid w:val="0050363D"/>
    <w:rsid w:val="00504696"/>
    <w:rsid w:val="00507239"/>
    <w:rsid w:val="00507349"/>
    <w:rsid w:val="005142FF"/>
    <w:rsid w:val="00514E77"/>
    <w:rsid w:val="00517313"/>
    <w:rsid w:val="00517590"/>
    <w:rsid w:val="00533854"/>
    <w:rsid w:val="00535E20"/>
    <w:rsid w:val="00540B8B"/>
    <w:rsid w:val="00542B53"/>
    <w:rsid w:val="00543500"/>
    <w:rsid w:val="00544993"/>
    <w:rsid w:val="005471B5"/>
    <w:rsid w:val="00547E12"/>
    <w:rsid w:val="00550512"/>
    <w:rsid w:val="00551BB9"/>
    <w:rsid w:val="005537E6"/>
    <w:rsid w:val="00553B7F"/>
    <w:rsid w:val="00557A8E"/>
    <w:rsid w:val="005608F3"/>
    <w:rsid w:val="0056716B"/>
    <w:rsid w:val="00572432"/>
    <w:rsid w:val="00587A31"/>
    <w:rsid w:val="00593178"/>
    <w:rsid w:val="00596030"/>
    <w:rsid w:val="00596D01"/>
    <w:rsid w:val="005974B4"/>
    <w:rsid w:val="005A3428"/>
    <w:rsid w:val="005A49F7"/>
    <w:rsid w:val="005A74BC"/>
    <w:rsid w:val="005A7DE8"/>
    <w:rsid w:val="005B02F8"/>
    <w:rsid w:val="005B10C9"/>
    <w:rsid w:val="005B1F36"/>
    <w:rsid w:val="005B372A"/>
    <w:rsid w:val="005B6B3C"/>
    <w:rsid w:val="005C016F"/>
    <w:rsid w:val="005C08B5"/>
    <w:rsid w:val="005C2485"/>
    <w:rsid w:val="005C2792"/>
    <w:rsid w:val="005C2C6F"/>
    <w:rsid w:val="005C6892"/>
    <w:rsid w:val="005C7573"/>
    <w:rsid w:val="005C76DC"/>
    <w:rsid w:val="005D1081"/>
    <w:rsid w:val="005D2C56"/>
    <w:rsid w:val="005D44C1"/>
    <w:rsid w:val="005D4AFA"/>
    <w:rsid w:val="005D4EF5"/>
    <w:rsid w:val="005D5F42"/>
    <w:rsid w:val="005D74F6"/>
    <w:rsid w:val="005E3FEB"/>
    <w:rsid w:val="005F1563"/>
    <w:rsid w:val="005F34D5"/>
    <w:rsid w:val="005F405F"/>
    <w:rsid w:val="005F543E"/>
    <w:rsid w:val="006018F9"/>
    <w:rsid w:val="00606405"/>
    <w:rsid w:val="006069CA"/>
    <w:rsid w:val="00606B5A"/>
    <w:rsid w:val="006070FD"/>
    <w:rsid w:val="006152B1"/>
    <w:rsid w:val="00626042"/>
    <w:rsid w:val="006260FA"/>
    <w:rsid w:val="0063017C"/>
    <w:rsid w:val="00631EE4"/>
    <w:rsid w:val="00633945"/>
    <w:rsid w:val="00636691"/>
    <w:rsid w:val="0064098B"/>
    <w:rsid w:val="006439B6"/>
    <w:rsid w:val="0064650D"/>
    <w:rsid w:val="0065338A"/>
    <w:rsid w:val="00653D9D"/>
    <w:rsid w:val="00657831"/>
    <w:rsid w:val="00657C2B"/>
    <w:rsid w:val="006614E7"/>
    <w:rsid w:val="00661552"/>
    <w:rsid w:val="00661DB8"/>
    <w:rsid w:val="006641B1"/>
    <w:rsid w:val="00666650"/>
    <w:rsid w:val="00667A8B"/>
    <w:rsid w:val="00670922"/>
    <w:rsid w:val="006713C2"/>
    <w:rsid w:val="006720FF"/>
    <w:rsid w:val="00672618"/>
    <w:rsid w:val="00683987"/>
    <w:rsid w:val="00683CFC"/>
    <w:rsid w:val="00683EBA"/>
    <w:rsid w:val="0068678A"/>
    <w:rsid w:val="00691916"/>
    <w:rsid w:val="00695470"/>
    <w:rsid w:val="00696AC8"/>
    <w:rsid w:val="006A0DEC"/>
    <w:rsid w:val="006A1684"/>
    <w:rsid w:val="006A2972"/>
    <w:rsid w:val="006A5983"/>
    <w:rsid w:val="006A7D48"/>
    <w:rsid w:val="006B0A5A"/>
    <w:rsid w:val="006B5150"/>
    <w:rsid w:val="006B5D05"/>
    <w:rsid w:val="006B6BDE"/>
    <w:rsid w:val="006B72FC"/>
    <w:rsid w:val="006B7BBC"/>
    <w:rsid w:val="006C0934"/>
    <w:rsid w:val="006C218F"/>
    <w:rsid w:val="006C4F37"/>
    <w:rsid w:val="006C5849"/>
    <w:rsid w:val="006C5904"/>
    <w:rsid w:val="006C5A06"/>
    <w:rsid w:val="006C72E3"/>
    <w:rsid w:val="006C78D7"/>
    <w:rsid w:val="006D0BBF"/>
    <w:rsid w:val="006D2CEC"/>
    <w:rsid w:val="006D44B7"/>
    <w:rsid w:val="006D4810"/>
    <w:rsid w:val="006D5CF0"/>
    <w:rsid w:val="006E1919"/>
    <w:rsid w:val="006E1AFD"/>
    <w:rsid w:val="006E1C89"/>
    <w:rsid w:val="006E1FD0"/>
    <w:rsid w:val="006E260C"/>
    <w:rsid w:val="006E3CCF"/>
    <w:rsid w:val="006E67C8"/>
    <w:rsid w:val="006F0ADA"/>
    <w:rsid w:val="006F147C"/>
    <w:rsid w:val="006F1627"/>
    <w:rsid w:val="006F3DBA"/>
    <w:rsid w:val="006F41A5"/>
    <w:rsid w:val="006F63DD"/>
    <w:rsid w:val="006F6AD8"/>
    <w:rsid w:val="0071716C"/>
    <w:rsid w:val="00723964"/>
    <w:rsid w:val="00723BAD"/>
    <w:rsid w:val="00730BCA"/>
    <w:rsid w:val="00731286"/>
    <w:rsid w:val="00731D46"/>
    <w:rsid w:val="007359A5"/>
    <w:rsid w:val="00737F55"/>
    <w:rsid w:val="0074113E"/>
    <w:rsid w:val="00742DD6"/>
    <w:rsid w:val="00743C03"/>
    <w:rsid w:val="007549DA"/>
    <w:rsid w:val="007578D1"/>
    <w:rsid w:val="007716F1"/>
    <w:rsid w:val="00773333"/>
    <w:rsid w:val="007746B0"/>
    <w:rsid w:val="0077790D"/>
    <w:rsid w:val="00782959"/>
    <w:rsid w:val="00783772"/>
    <w:rsid w:val="00784002"/>
    <w:rsid w:val="0078424F"/>
    <w:rsid w:val="00784548"/>
    <w:rsid w:val="00793831"/>
    <w:rsid w:val="007A0ACE"/>
    <w:rsid w:val="007A14CB"/>
    <w:rsid w:val="007A3C82"/>
    <w:rsid w:val="007A6079"/>
    <w:rsid w:val="007A677E"/>
    <w:rsid w:val="007B0884"/>
    <w:rsid w:val="007B754A"/>
    <w:rsid w:val="007C31B4"/>
    <w:rsid w:val="007C382D"/>
    <w:rsid w:val="007C6553"/>
    <w:rsid w:val="007D16E5"/>
    <w:rsid w:val="007D5D34"/>
    <w:rsid w:val="007D5D85"/>
    <w:rsid w:val="007D63FF"/>
    <w:rsid w:val="007E0E29"/>
    <w:rsid w:val="007E104D"/>
    <w:rsid w:val="007E11B6"/>
    <w:rsid w:val="007E1EFE"/>
    <w:rsid w:val="007E284B"/>
    <w:rsid w:val="007E2B35"/>
    <w:rsid w:val="007E66F8"/>
    <w:rsid w:val="007F35C5"/>
    <w:rsid w:val="007F4726"/>
    <w:rsid w:val="007F4E7E"/>
    <w:rsid w:val="007F5AB2"/>
    <w:rsid w:val="007F7F9B"/>
    <w:rsid w:val="00800AFD"/>
    <w:rsid w:val="00804799"/>
    <w:rsid w:val="0080651D"/>
    <w:rsid w:val="008067C6"/>
    <w:rsid w:val="0080771E"/>
    <w:rsid w:val="00810AA6"/>
    <w:rsid w:val="00811071"/>
    <w:rsid w:val="00811B19"/>
    <w:rsid w:val="00813EBE"/>
    <w:rsid w:val="008163F8"/>
    <w:rsid w:val="00817395"/>
    <w:rsid w:val="00817C02"/>
    <w:rsid w:val="008206EE"/>
    <w:rsid w:val="00822BEB"/>
    <w:rsid w:val="00823F9C"/>
    <w:rsid w:val="0082593F"/>
    <w:rsid w:val="00831FBF"/>
    <w:rsid w:val="00832F84"/>
    <w:rsid w:val="0083609E"/>
    <w:rsid w:val="0083769B"/>
    <w:rsid w:val="00837C72"/>
    <w:rsid w:val="00840DC4"/>
    <w:rsid w:val="00841537"/>
    <w:rsid w:val="0084197B"/>
    <w:rsid w:val="00844D0B"/>
    <w:rsid w:val="00845EA6"/>
    <w:rsid w:val="008460B7"/>
    <w:rsid w:val="00850239"/>
    <w:rsid w:val="00850AD6"/>
    <w:rsid w:val="00851FDC"/>
    <w:rsid w:val="008562A4"/>
    <w:rsid w:val="008616EA"/>
    <w:rsid w:val="00861940"/>
    <w:rsid w:val="00867EA8"/>
    <w:rsid w:val="00872EE6"/>
    <w:rsid w:val="00873443"/>
    <w:rsid w:val="00874C27"/>
    <w:rsid w:val="00881042"/>
    <w:rsid w:val="0088146A"/>
    <w:rsid w:val="008826F8"/>
    <w:rsid w:val="0088577D"/>
    <w:rsid w:val="00885923"/>
    <w:rsid w:val="0089236F"/>
    <w:rsid w:val="00896761"/>
    <w:rsid w:val="008A1439"/>
    <w:rsid w:val="008A1BF8"/>
    <w:rsid w:val="008A36B2"/>
    <w:rsid w:val="008A55CA"/>
    <w:rsid w:val="008A6FE7"/>
    <w:rsid w:val="008B1898"/>
    <w:rsid w:val="008B206D"/>
    <w:rsid w:val="008B4E43"/>
    <w:rsid w:val="008B7B5E"/>
    <w:rsid w:val="008C1BE7"/>
    <w:rsid w:val="008C3E33"/>
    <w:rsid w:val="008D1447"/>
    <w:rsid w:val="008D14C1"/>
    <w:rsid w:val="008D3B58"/>
    <w:rsid w:val="008E33C9"/>
    <w:rsid w:val="008E59DA"/>
    <w:rsid w:val="008E5E54"/>
    <w:rsid w:val="008F174A"/>
    <w:rsid w:val="008F2858"/>
    <w:rsid w:val="00905D78"/>
    <w:rsid w:val="0091241C"/>
    <w:rsid w:val="00912829"/>
    <w:rsid w:val="009133C1"/>
    <w:rsid w:val="00913FE1"/>
    <w:rsid w:val="00921231"/>
    <w:rsid w:val="009267D5"/>
    <w:rsid w:val="00935AC9"/>
    <w:rsid w:val="00936313"/>
    <w:rsid w:val="00941522"/>
    <w:rsid w:val="00941570"/>
    <w:rsid w:val="00943B1B"/>
    <w:rsid w:val="00944206"/>
    <w:rsid w:val="0094420D"/>
    <w:rsid w:val="0094641A"/>
    <w:rsid w:val="009509C3"/>
    <w:rsid w:val="00950A97"/>
    <w:rsid w:val="00955711"/>
    <w:rsid w:val="00956FAC"/>
    <w:rsid w:val="00964C5F"/>
    <w:rsid w:val="009672AC"/>
    <w:rsid w:val="00967761"/>
    <w:rsid w:val="009707F0"/>
    <w:rsid w:val="00973BEE"/>
    <w:rsid w:val="009756D2"/>
    <w:rsid w:val="00976699"/>
    <w:rsid w:val="0099232B"/>
    <w:rsid w:val="00992972"/>
    <w:rsid w:val="00992FC4"/>
    <w:rsid w:val="00993F13"/>
    <w:rsid w:val="0099412D"/>
    <w:rsid w:val="0099611B"/>
    <w:rsid w:val="00996E3E"/>
    <w:rsid w:val="0099703D"/>
    <w:rsid w:val="009A1C73"/>
    <w:rsid w:val="009A2707"/>
    <w:rsid w:val="009A285D"/>
    <w:rsid w:val="009B1B16"/>
    <w:rsid w:val="009B655A"/>
    <w:rsid w:val="009B7266"/>
    <w:rsid w:val="009C037B"/>
    <w:rsid w:val="009C4FB5"/>
    <w:rsid w:val="009C73E9"/>
    <w:rsid w:val="009C7BD5"/>
    <w:rsid w:val="009D0036"/>
    <w:rsid w:val="009D2264"/>
    <w:rsid w:val="009D2B43"/>
    <w:rsid w:val="009E0BC4"/>
    <w:rsid w:val="009E51D3"/>
    <w:rsid w:val="009E6599"/>
    <w:rsid w:val="009F1825"/>
    <w:rsid w:val="009F78A8"/>
    <w:rsid w:val="00A02D40"/>
    <w:rsid w:val="00A06BF6"/>
    <w:rsid w:val="00A10364"/>
    <w:rsid w:val="00A11435"/>
    <w:rsid w:val="00A13DA7"/>
    <w:rsid w:val="00A1615F"/>
    <w:rsid w:val="00A22EE8"/>
    <w:rsid w:val="00A23141"/>
    <w:rsid w:val="00A25367"/>
    <w:rsid w:val="00A25E4C"/>
    <w:rsid w:val="00A264B6"/>
    <w:rsid w:val="00A26635"/>
    <w:rsid w:val="00A267AE"/>
    <w:rsid w:val="00A27B75"/>
    <w:rsid w:val="00A32418"/>
    <w:rsid w:val="00A329F1"/>
    <w:rsid w:val="00A368A0"/>
    <w:rsid w:val="00A37232"/>
    <w:rsid w:val="00A37FBB"/>
    <w:rsid w:val="00A40EC6"/>
    <w:rsid w:val="00A4105B"/>
    <w:rsid w:val="00A42A67"/>
    <w:rsid w:val="00A4425E"/>
    <w:rsid w:val="00A4727B"/>
    <w:rsid w:val="00A500B5"/>
    <w:rsid w:val="00A50AAF"/>
    <w:rsid w:val="00A51178"/>
    <w:rsid w:val="00A512A4"/>
    <w:rsid w:val="00A52EBD"/>
    <w:rsid w:val="00A545C3"/>
    <w:rsid w:val="00A54AD2"/>
    <w:rsid w:val="00A557C6"/>
    <w:rsid w:val="00A55BC7"/>
    <w:rsid w:val="00A55C76"/>
    <w:rsid w:val="00A567AE"/>
    <w:rsid w:val="00A62ACB"/>
    <w:rsid w:val="00A634AE"/>
    <w:rsid w:val="00A63A42"/>
    <w:rsid w:val="00A71342"/>
    <w:rsid w:val="00A716F6"/>
    <w:rsid w:val="00A71DBB"/>
    <w:rsid w:val="00A76689"/>
    <w:rsid w:val="00A77EAC"/>
    <w:rsid w:val="00A91AB7"/>
    <w:rsid w:val="00A951A9"/>
    <w:rsid w:val="00AA19EE"/>
    <w:rsid w:val="00AA7515"/>
    <w:rsid w:val="00AB4EAC"/>
    <w:rsid w:val="00AB7558"/>
    <w:rsid w:val="00AB7C2B"/>
    <w:rsid w:val="00AD36F6"/>
    <w:rsid w:val="00AD6289"/>
    <w:rsid w:val="00AD63F6"/>
    <w:rsid w:val="00AD7F0E"/>
    <w:rsid w:val="00AD7FAC"/>
    <w:rsid w:val="00AE4A15"/>
    <w:rsid w:val="00AE4E0E"/>
    <w:rsid w:val="00AE568E"/>
    <w:rsid w:val="00AF41E2"/>
    <w:rsid w:val="00AF5364"/>
    <w:rsid w:val="00AF5B86"/>
    <w:rsid w:val="00AF70C6"/>
    <w:rsid w:val="00B04724"/>
    <w:rsid w:val="00B07696"/>
    <w:rsid w:val="00B10093"/>
    <w:rsid w:val="00B14671"/>
    <w:rsid w:val="00B14EC2"/>
    <w:rsid w:val="00B16B7A"/>
    <w:rsid w:val="00B21A13"/>
    <w:rsid w:val="00B23350"/>
    <w:rsid w:val="00B2343B"/>
    <w:rsid w:val="00B2384E"/>
    <w:rsid w:val="00B24253"/>
    <w:rsid w:val="00B24286"/>
    <w:rsid w:val="00B25911"/>
    <w:rsid w:val="00B260E4"/>
    <w:rsid w:val="00B26AF3"/>
    <w:rsid w:val="00B36611"/>
    <w:rsid w:val="00B372D8"/>
    <w:rsid w:val="00B43E5A"/>
    <w:rsid w:val="00B45B2E"/>
    <w:rsid w:val="00B47278"/>
    <w:rsid w:val="00B47FD6"/>
    <w:rsid w:val="00B50B4A"/>
    <w:rsid w:val="00B50D96"/>
    <w:rsid w:val="00B51674"/>
    <w:rsid w:val="00B5413D"/>
    <w:rsid w:val="00B548F0"/>
    <w:rsid w:val="00B55213"/>
    <w:rsid w:val="00B6194C"/>
    <w:rsid w:val="00B62431"/>
    <w:rsid w:val="00B64AE0"/>
    <w:rsid w:val="00B678E4"/>
    <w:rsid w:val="00B72421"/>
    <w:rsid w:val="00B77E14"/>
    <w:rsid w:val="00B8022E"/>
    <w:rsid w:val="00B80986"/>
    <w:rsid w:val="00B862CF"/>
    <w:rsid w:val="00B91186"/>
    <w:rsid w:val="00B92605"/>
    <w:rsid w:val="00BA01EC"/>
    <w:rsid w:val="00BA250E"/>
    <w:rsid w:val="00BB1B75"/>
    <w:rsid w:val="00BB3A88"/>
    <w:rsid w:val="00BB5DD2"/>
    <w:rsid w:val="00BC39C8"/>
    <w:rsid w:val="00BD3A54"/>
    <w:rsid w:val="00BD5F89"/>
    <w:rsid w:val="00BE0135"/>
    <w:rsid w:val="00BE1295"/>
    <w:rsid w:val="00BE2819"/>
    <w:rsid w:val="00BE3640"/>
    <w:rsid w:val="00BE43D9"/>
    <w:rsid w:val="00BF17FB"/>
    <w:rsid w:val="00BF6DA0"/>
    <w:rsid w:val="00BF7A99"/>
    <w:rsid w:val="00C02B78"/>
    <w:rsid w:val="00C03E0C"/>
    <w:rsid w:val="00C05F7E"/>
    <w:rsid w:val="00C066D2"/>
    <w:rsid w:val="00C11F17"/>
    <w:rsid w:val="00C25589"/>
    <w:rsid w:val="00C26490"/>
    <w:rsid w:val="00C33E1D"/>
    <w:rsid w:val="00C35292"/>
    <w:rsid w:val="00C375C3"/>
    <w:rsid w:val="00C41A57"/>
    <w:rsid w:val="00C45B33"/>
    <w:rsid w:val="00C468CB"/>
    <w:rsid w:val="00C50CB2"/>
    <w:rsid w:val="00C62DC4"/>
    <w:rsid w:val="00C63A4A"/>
    <w:rsid w:val="00C64909"/>
    <w:rsid w:val="00C72393"/>
    <w:rsid w:val="00C7641E"/>
    <w:rsid w:val="00C8155C"/>
    <w:rsid w:val="00C818F5"/>
    <w:rsid w:val="00C81A1C"/>
    <w:rsid w:val="00C911C2"/>
    <w:rsid w:val="00CA10A9"/>
    <w:rsid w:val="00CA535B"/>
    <w:rsid w:val="00CA538D"/>
    <w:rsid w:val="00CA717F"/>
    <w:rsid w:val="00CA7C2A"/>
    <w:rsid w:val="00CB001A"/>
    <w:rsid w:val="00CB254C"/>
    <w:rsid w:val="00CB3CE8"/>
    <w:rsid w:val="00CB6197"/>
    <w:rsid w:val="00CB651D"/>
    <w:rsid w:val="00CB7C59"/>
    <w:rsid w:val="00CC065B"/>
    <w:rsid w:val="00CC1EA3"/>
    <w:rsid w:val="00CC3B9D"/>
    <w:rsid w:val="00CC5FE6"/>
    <w:rsid w:val="00CD202F"/>
    <w:rsid w:val="00CD24EA"/>
    <w:rsid w:val="00CD3C2F"/>
    <w:rsid w:val="00CD626A"/>
    <w:rsid w:val="00CE62E6"/>
    <w:rsid w:val="00CE6428"/>
    <w:rsid w:val="00CE6694"/>
    <w:rsid w:val="00CE7DB2"/>
    <w:rsid w:val="00CF2735"/>
    <w:rsid w:val="00CF35A2"/>
    <w:rsid w:val="00CF4257"/>
    <w:rsid w:val="00D02406"/>
    <w:rsid w:val="00D11CC1"/>
    <w:rsid w:val="00D1462E"/>
    <w:rsid w:val="00D24F5B"/>
    <w:rsid w:val="00D3075B"/>
    <w:rsid w:val="00D33D3E"/>
    <w:rsid w:val="00D33E84"/>
    <w:rsid w:val="00D372BB"/>
    <w:rsid w:val="00D37930"/>
    <w:rsid w:val="00D400DF"/>
    <w:rsid w:val="00D4072F"/>
    <w:rsid w:val="00D419CB"/>
    <w:rsid w:val="00D4227A"/>
    <w:rsid w:val="00D422DB"/>
    <w:rsid w:val="00D42964"/>
    <w:rsid w:val="00D457AD"/>
    <w:rsid w:val="00D538EE"/>
    <w:rsid w:val="00D53D87"/>
    <w:rsid w:val="00D5520A"/>
    <w:rsid w:val="00D60E70"/>
    <w:rsid w:val="00D61967"/>
    <w:rsid w:val="00D64F26"/>
    <w:rsid w:val="00D71181"/>
    <w:rsid w:val="00D71B03"/>
    <w:rsid w:val="00D741A5"/>
    <w:rsid w:val="00D743BB"/>
    <w:rsid w:val="00D76290"/>
    <w:rsid w:val="00D813FE"/>
    <w:rsid w:val="00D86762"/>
    <w:rsid w:val="00D934AB"/>
    <w:rsid w:val="00DA41EE"/>
    <w:rsid w:val="00DA4CBC"/>
    <w:rsid w:val="00DA6E48"/>
    <w:rsid w:val="00DA74B2"/>
    <w:rsid w:val="00DB5F62"/>
    <w:rsid w:val="00DC0748"/>
    <w:rsid w:val="00DC2B8C"/>
    <w:rsid w:val="00DC5372"/>
    <w:rsid w:val="00DC5895"/>
    <w:rsid w:val="00DD10E7"/>
    <w:rsid w:val="00DD4B0C"/>
    <w:rsid w:val="00DD705D"/>
    <w:rsid w:val="00DD718A"/>
    <w:rsid w:val="00DE33F5"/>
    <w:rsid w:val="00DE5829"/>
    <w:rsid w:val="00DE6A0B"/>
    <w:rsid w:val="00DE725F"/>
    <w:rsid w:val="00DF1366"/>
    <w:rsid w:val="00DF1546"/>
    <w:rsid w:val="00DF2965"/>
    <w:rsid w:val="00DF4CF4"/>
    <w:rsid w:val="00DF68FC"/>
    <w:rsid w:val="00E027A9"/>
    <w:rsid w:val="00E02E84"/>
    <w:rsid w:val="00E047D5"/>
    <w:rsid w:val="00E06BE8"/>
    <w:rsid w:val="00E10FA7"/>
    <w:rsid w:val="00E13E28"/>
    <w:rsid w:val="00E205F4"/>
    <w:rsid w:val="00E21F79"/>
    <w:rsid w:val="00E23732"/>
    <w:rsid w:val="00E23DC7"/>
    <w:rsid w:val="00E242CD"/>
    <w:rsid w:val="00E25B20"/>
    <w:rsid w:val="00E35107"/>
    <w:rsid w:val="00E416A3"/>
    <w:rsid w:val="00E43351"/>
    <w:rsid w:val="00E45BE7"/>
    <w:rsid w:val="00E46008"/>
    <w:rsid w:val="00E473ED"/>
    <w:rsid w:val="00E50913"/>
    <w:rsid w:val="00E52351"/>
    <w:rsid w:val="00E57205"/>
    <w:rsid w:val="00E5791E"/>
    <w:rsid w:val="00E57CE8"/>
    <w:rsid w:val="00E6193E"/>
    <w:rsid w:val="00E65001"/>
    <w:rsid w:val="00E6621D"/>
    <w:rsid w:val="00E67BD3"/>
    <w:rsid w:val="00E70582"/>
    <w:rsid w:val="00E7501F"/>
    <w:rsid w:val="00E75BEC"/>
    <w:rsid w:val="00E80D41"/>
    <w:rsid w:val="00E81832"/>
    <w:rsid w:val="00E83228"/>
    <w:rsid w:val="00E84BFF"/>
    <w:rsid w:val="00E855D9"/>
    <w:rsid w:val="00E864AC"/>
    <w:rsid w:val="00E93E6E"/>
    <w:rsid w:val="00E94A5F"/>
    <w:rsid w:val="00E95F56"/>
    <w:rsid w:val="00E977A7"/>
    <w:rsid w:val="00EA0D5D"/>
    <w:rsid w:val="00EA0E80"/>
    <w:rsid w:val="00EA1C09"/>
    <w:rsid w:val="00EA3042"/>
    <w:rsid w:val="00EA46BD"/>
    <w:rsid w:val="00EA523C"/>
    <w:rsid w:val="00EA740D"/>
    <w:rsid w:val="00EA7B55"/>
    <w:rsid w:val="00EA7DC3"/>
    <w:rsid w:val="00EB4D55"/>
    <w:rsid w:val="00EB7CC1"/>
    <w:rsid w:val="00EC276F"/>
    <w:rsid w:val="00EC365A"/>
    <w:rsid w:val="00EC7494"/>
    <w:rsid w:val="00EC785E"/>
    <w:rsid w:val="00EC7DE9"/>
    <w:rsid w:val="00ED0F43"/>
    <w:rsid w:val="00ED30B7"/>
    <w:rsid w:val="00EE0838"/>
    <w:rsid w:val="00EE5775"/>
    <w:rsid w:val="00EF2117"/>
    <w:rsid w:val="00EF30D6"/>
    <w:rsid w:val="00F005D4"/>
    <w:rsid w:val="00F017EC"/>
    <w:rsid w:val="00F0221B"/>
    <w:rsid w:val="00F0479E"/>
    <w:rsid w:val="00F0693A"/>
    <w:rsid w:val="00F1103A"/>
    <w:rsid w:val="00F134AE"/>
    <w:rsid w:val="00F15F29"/>
    <w:rsid w:val="00F263A1"/>
    <w:rsid w:val="00F306AE"/>
    <w:rsid w:val="00F30B5F"/>
    <w:rsid w:val="00F32F8E"/>
    <w:rsid w:val="00F36B7F"/>
    <w:rsid w:val="00F37200"/>
    <w:rsid w:val="00F41BEF"/>
    <w:rsid w:val="00F4438D"/>
    <w:rsid w:val="00F4498F"/>
    <w:rsid w:val="00F50BA0"/>
    <w:rsid w:val="00F547EB"/>
    <w:rsid w:val="00F55090"/>
    <w:rsid w:val="00F56F67"/>
    <w:rsid w:val="00F57B34"/>
    <w:rsid w:val="00F6125E"/>
    <w:rsid w:val="00F61648"/>
    <w:rsid w:val="00F70094"/>
    <w:rsid w:val="00F72089"/>
    <w:rsid w:val="00F73D80"/>
    <w:rsid w:val="00F74E73"/>
    <w:rsid w:val="00F7663F"/>
    <w:rsid w:val="00F818A6"/>
    <w:rsid w:val="00F82778"/>
    <w:rsid w:val="00F90551"/>
    <w:rsid w:val="00F91AE6"/>
    <w:rsid w:val="00F96973"/>
    <w:rsid w:val="00F97989"/>
    <w:rsid w:val="00FA3BD7"/>
    <w:rsid w:val="00FA57AA"/>
    <w:rsid w:val="00FA7428"/>
    <w:rsid w:val="00FB6C45"/>
    <w:rsid w:val="00FC33DB"/>
    <w:rsid w:val="00FC3BE0"/>
    <w:rsid w:val="00FD0BAE"/>
    <w:rsid w:val="00FD4EFD"/>
    <w:rsid w:val="00FD6D40"/>
    <w:rsid w:val="00FE0F40"/>
    <w:rsid w:val="00FE0F4B"/>
    <w:rsid w:val="00FE144D"/>
    <w:rsid w:val="00FE1E76"/>
    <w:rsid w:val="00FE2612"/>
    <w:rsid w:val="00FF1156"/>
    <w:rsid w:val="00FF31A6"/>
    <w:rsid w:val="00FF33D4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A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9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2829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128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E29F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2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E1295"/>
    <w:pPr>
      <w:ind w:left="720"/>
      <w:contextualSpacing/>
    </w:pPr>
  </w:style>
  <w:style w:type="paragraph" w:customStyle="1" w:styleId="AbsatzTableFormat">
    <w:name w:val="AbsatzTableFormat"/>
    <w:basedOn w:val="Normalny"/>
    <w:autoRedefine/>
    <w:rsid w:val="00306ECB"/>
    <w:pPr>
      <w:spacing w:after="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D619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9Znak">
    <w:name w:val="Nagłówek 9 Znak"/>
    <w:link w:val="Nagwek9"/>
    <w:uiPriority w:val="9"/>
    <w:semiHidden/>
    <w:rsid w:val="004E29F1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4E2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link w:val="Nagwek"/>
    <w:semiHidden/>
    <w:rsid w:val="004E29F1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4E29F1"/>
    <w:pPr>
      <w:spacing w:after="0" w:line="240" w:lineRule="auto"/>
      <w:jc w:val="right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4E29F1"/>
    <w:rPr>
      <w:rFonts w:ascii="Arial" w:eastAsia="Times New Roman" w:hAnsi="Arial"/>
      <w:sz w:val="24"/>
    </w:rPr>
  </w:style>
  <w:style w:type="paragraph" w:customStyle="1" w:styleId="WW-Tekstpodstawowy3">
    <w:name w:val="WW-Tekst podstawowy 3"/>
    <w:basedOn w:val="Normalny"/>
    <w:rsid w:val="004E29F1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E29F1"/>
    <w:pPr>
      <w:spacing w:after="0" w:line="360" w:lineRule="auto"/>
      <w:ind w:left="-142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semiHidden/>
    <w:rsid w:val="004E29F1"/>
    <w:rPr>
      <w:rFonts w:ascii="Times New Roman" w:eastAsia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5849"/>
    <w:pPr>
      <w:spacing w:after="200" w:line="276" w:lineRule="auto"/>
      <w:ind w:firstLine="360"/>
      <w:jc w:val="left"/>
    </w:pPr>
    <w:rPr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6C5849"/>
    <w:rPr>
      <w:rFonts w:ascii="Arial" w:eastAsia="Times New Roman" w:hAnsi="Arial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12829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rsid w:val="00912829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1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41E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41E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F21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2117"/>
    <w:rPr>
      <w:sz w:val="22"/>
      <w:szCs w:val="22"/>
      <w:lang w:eastAsia="en-US"/>
    </w:rPr>
  </w:style>
  <w:style w:type="paragraph" w:customStyle="1" w:styleId="Default">
    <w:name w:val="Default"/>
    <w:rsid w:val="00F37200"/>
    <w:pPr>
      <w:autoSpaceDE w:val="0"/>
      <w:autoSpaceDN w:val="0"/>
      <w:adjustRightInd w:val="0"/>
    </w:pPr>
    <w:rPr>
      <w:rFonts w:ascii="Siemens Sans" w:eastAsia="Times New Roman" w:hAnsi="Siemens Sans" w:cs="Siemens Sans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60A6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63669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36691"/>
    <w:rPr>
      <w:rFonts w:ascii="Tahoma" w:eastAsia="Times New Roman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6152B1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A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9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2829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128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E29F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2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E1295"/>
    <w:pPr>
      <w:ind w:left="720"/>
      <w:contextualSpacing/>
    </w:pPr>
  </w:style>
  <w:style w:type="paragraph" w:customStyle="1" w:styleId="AbsatzTableFormat">
    <w:name w:val="AbsatzTableFormat"/>
    <w:basedOn w:val="Normalny"/>
    <w:autoRedefine/>
    <w:rsid w:val="00306ECB"/>
    <w:pPr>
      <w:spacing w:after="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D619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9Znak">
    <w:name w:val="Nagłówek 9 Znak"/>
    <w:link w:val="Nagwek9"/>
    <w:uiPriority w:val="9"/>
    <w:semiHidden/>
    <w:rsid w:val="004E29F1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4E2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link w:val="Nagwek"/>
    <w:semiHidden/>
    <w:rsid w:val="004E29F1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4E29F1"/>
    <w:pPr>
      <w:spacing w:after="0" w:line="240" w:lineRule="auto"/>
      <w:jc w:val="right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4E29F1"/>
    <w:rPr>
      <w:rFonts w:ascii="Arial" w:eastAsia="Times New Roman" w:hAnsi="Arial"/>
      <w:sz w:val="24"/>
    </w:rPr>
  </w:style>
  <w:style w:type="paragraph" w:customStyle="1" w:styleId="WW-Tekstpodstawowy3">
    <w:name w:val="WW-Tekst podstawowy 3"/>
    <w:basedOn w:val="Normalny"/>
    <w:rsid w:val="004E29F1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E29F1"/>
    <w:pPr>
      <w:spacing w:after="0" w:line="360" w:lineRule="auto"/>
      <w:ind w:left="-142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semiHidden/>
    <w:rsid w:val="004E29F1"/>
    <w:rPr>
      <w:rFonts w:ascii="Times New Roman" w:eastAsia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5849"/>
    <w:pPr>
      <w:spacing w:after="200" w:line="276" w:lineRule="auto"/>
      <w:ind w:firstLine="360"/>
      <w:jc w:val="left"/>
    </w:pPr>
    <w:rPr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6C5849"/>
    <w:rPr>
      <w:rFonts w:ascii="Arial" w:eastAsia="Times New Roman" w:hAnsi="Arial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12829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rsid w:val="00912829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1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41E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41E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F21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2117"/>
    <w:rPr>
      <w:sz w:val="22"/>
      <w:szCs w:val="22"/>
      <w:lang w:eastAsia="en-US"/>
    </w:rPr>
  </w:style>
  <w:style w:type="paragraph" w:customStyle="1" w:styleId="Default">
    <w:name w:val="Default"/>
    <w:rsid w:val="00F37200"/>
    <w:pPr>
      <w:autoSpaceDE w:val="0"/>
      <w:autoSpaceDN w:val="0"/>
      <w:adjustRightInd w:val="0"/>
    </w:pPr>
    <w:rPr>
      <w:rFonts w:ascii="Siemens Sans" w:eastAsia="Times New Roman" w:hAnsi="Siemens Sans" w:cs="Siemens Sans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60A6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63669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36691"/>
    <w:rPr>
      <w:rFonts w:ascii="Tahoma" w:eastAsia="Times New Roman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6152B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2F0B-F165-4EF7-9879-7DEE8BB0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Cyfrowy aparat RTG dla potrzeb Elektrofizjologii 1 szt</vt:lpstr>
    </vt:vector>
  </TitlesOfParts>
  <Company>Instytut Kardiologii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Cyfrowy aparat RTG dla potrzeb Elektrofizjologii 1 szt</dc:title>
  <dc:creator>mradzikowski</dc:creator>
  <cp:lastModifiedBy>Urszula Pietruszyńska</cp:lastModifiedBy>
  <cp:revision>2</cp:revision>
  <cp:lastPrinted>2014-10-15T10:33:00Z</cp:lastPrinted>
  <dcterms:created xsi:type="dcterms:W3CDTF">2019-07-22T07:44:00Z</dcterms:created>
  <dcterms:modified xsi:type="dcterms:W3CDTF">2019-07-22T07:44:00Z</dcterms:modified>
</cp:coreProperties>
</file>